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C77F3" w14:textId="46791807" w:rsidR="00100885" w:rsidRPr="00100885" w:rsidRDefault="00100885" w:rsidP="00275D2E">
      <w:pPr>
        <w:widowControl w:val="0"/>
        <w:autoSpaceDE w:val="0"/>
        <w:autoSpaceDN w:val="0"/>
        <w:adjustRightInd w:val="0"/>
        <w:spacing w:after="240"/>
        <w:jc w:val="both"/>
        <w:rPr>
          <w:rFonts w:ascii="Times" w:hAnsi="Times" w:cs="Arial"/>
          <w:b/>
          <w:color w:val="2B2A29"/>
          <w:u w:val="single"/>
          <w:lang w:val="en-US"/>
        </w:rPr>
      </w:pPr>
      <w:r w:rsidRPr="00100885">
        <w:rPr>
          <w:rFonts w:ascii="Times" w:hAnsi="Times" w:cs="Arial"/>
          <w:b/>
          <w:color w:val="2B2A29"/>
          <w:u w:val="single"/>
          <w:lang w:val="en-US"/>
        </w:rPr>
        <w:t xml:space="preserve">Understanding the Economy with Human Sentient Actors: A New Approach to </w:t>
      </w:r>
      <w:r w:rsidR="00275D2E" w:rsidRPr="00100885">
        <w:rPr>
          <w:rFonts w:ascii="Times" w:hAnsi="Times" w:cs="Arial"/>
          <w:b/>
          <w:color w:val="2B2A29"/>
          <w:u w:val="single"/>
          <w:lang w:val="en-US"/>
        </w:rPr>
        <w:t>Macroeconomics</w:t>
      </w:r>
      <w:r w:rsidRPr="00100885">
        <w:rPr>
          <w:rFonts w:ascii="Times" w:hAnsi="Times" w:cs="Arial"/>
          <w:b/>
          <w:color w:val="2B2A29"/>
          <w:u w:val="single"/>
          <w:lang w:val="en-US"/>
        </w:rPr>
        <w:t xml:space="preserve"> and Financial Stability </w:t>
      </w:r>
    </w:p>
    <w:p w14:paraId="0760E890" w14:textId="57B256BF" w:rsidR="00100885" w:rsidRPr="00275D2E" w:rsidRDefault="00100885" w:rsidP="00275D2E">
      <w:pPr>
        <w:widowControl w:val="0"/>
        <w:autoSpaceDE w:val="0"/>
        <w:autoSpaceDN w:val="0"/>
        <w:adjustRightInd w:val="0"/>
        <w:spacing w:after="240"/>
        <w:jc w:val="both"/>
        <w:rPr>
          <w:rFonts w:ascii="Times" w:hAnsi="Times" w:cs="Arial"/>
          <w:b/>
          <w:i/>
          <w:color w:val="2B2A29"/>
          <w:lang w:val="en-US"/>
        </w:rPr>
      </w:pPr>
      <w:r w:rsidRPr="00275D2E">
        <w:rPr>
          <w:rFonts w:ascii="Times" w:hAnsi="Times" w:cs="Arial"/>
          <w:b/>
          <w:i/>
          <w:color w:val="2B2A29"/>
          <w:lang w:val="en-US"/>
        </w:rPr>
        <w:t>By Professor David Tuckett</w:t>
      </w:r>
    </w:p>
    <w:p w14:paraId="03D61726" w14:textId="6B772886" w:rsidR="00BF69DD" w:rsidRDefault="00BF69DD" w:rsidP="00275D2E">
      <w:pPr>
        <w:widowControl w:val="0"/>
        <w:autoSpaceDE w:val="0"/>
        <w:autoSpaceDN w:val="0"/>
        <w:adjustRightInd w:val="0"/>
        <w:spacing w:after="240"/>
        <w:jc w:val="both"/>
        <w:rPr>
          <w:rFonts w:ascii="Times" w:hAnsi="Times" w:cs="Arial"/>
          <w:color w:val="2B2A29"/>
          <w:lang w:val="en-US"/>
        </w:rPr>
      </w:pPr>
      <w:r>
        <w:rPr>
          <w:rFonts w:ascii="Times" w:hAnsi="Times" w:cs="Arial"/>
          <w:color w:val="2B2A29"/>
          <w:lang w:val="en-US"/>
        </w:rPr>
        <w:t xml:space="preserve">Review by Rebecca Zhang: </w:t>
      </w:r>
    </w:p>
    <w:p w14:paraId="25B21E38" w14:textId="76325D00" w:rsidR="00BF69DD" w:rsidRDefault="00D813B4" w:rsidP="00275D2E">
      <w:pPr>
        <w:widowControl w:val="0"/>
        <w:autoSpaceDE w:val="0"/>
        <w:autoSpaceDN w:val="0"/>
        <w:adjustRightInd w:val="0"/>
        <w:spacing w:after="240"/>
        <w:ind w:firstLine="720"/>
        <w:jc w:val="both"/>
        <w:rPr>
          <w:rFonts w:ascii="Times" w:hAnsi="Times" w:cs="Verdana"/>
          <w:lang w:val="en-US"/>
        </w:rPr>
      </w:pPr>
      <w:r>
        <w:rPr>
          <w:rFonts w:ascii="Times" w:hAnsi="Times" w:cs="Arial"/>
          <w:color w:val="2B2A29"/>
          <w:lang w:val="en-US"/>
        </w:rPr>
        <w:t>The o</w:t>
      </w:r>
      <w:r w:rsidR="00BF69DD">
        <w:rPr>
          <w:rFonts w:ascii="Times" w:hAnsi="Times" w:cs="Arial"/>
          <w:color w:val="2B2A29"/>
          <w:lang w:val="en-US"/>
        </w:rPr>
        <w:t xml:space="preserve">ne striking lesson that </w:t>
      </w:r>
      <w:r w:rsidR="00BF69DD">
        <w:rPr>
          <w:rFonts w:ascii="Times" w:hAnsi="Times" w:cs="Verdana"/>
          <w:lang w:val="en-US"/>
        </w:rPr>
        <w:t>t</w:t>
      </w:r>
      <w:r w:rsidR="00BF69DD" w:rsidRPr="00F84F5A">
        <w:rPr>
          <w:rFonts w:ascii="Times" w:hAnsi="Times" w:cs="Verdana"/>
          <w:lang w:val="en-US"/>
        </w:rPr>
        <w:t>he 2008 financial crisis</w:t>
      </w:r>
      <w:r w:rsidR="00BF69DD">
        <w:rPr>
          <w:rFonts w:ascii="Times" w:hAnsi="Times" w:cs="Verdana"/>
          <w:lang w:val="en-US"/>
        </w:rPr>
        <w:t xml:space="preserve"> has revealed is that </w:t>
      </w:r>
      <w:r w:rsidRPr="00F84F5A">
        <w:rPr>
          <w:rFonts w:ascii="Times" w:hAnsi="Times" w:cs="Verdana"/>
          <w:lang w:val="en-US"/>
        </w:rPr>
        <w:t>human emotion</w:t>
      </w:r>
      <w:r>
        <w:rPr>
          <w:rFonts w:ascii="Times" w:hAnsi="Times" w:cs="Verdana"/>
          <w:lang w:val="en-US"/>
        </w:rPr>
        <w:t>s</w:t>
      </w:r>
      <w:r w:rsidRPr="00F84F5A">
        <w:rPr>
          <w:rFonts w:ascii="Times" w:hAnsi="Times" w:cs="Verdana"/>
          <w:lang w:val="en-US"/>
        </w:rPr>
        <w:t xml:space="preserve"> have</w:t>
      </w:r>
      <w:r w:rsidR="00BF69DD" w:rsidRPr="00F84F5A">
        <w:rPr>
          <w:rFonts w:ascii="Times" w:hAnsi="Times" w:cs="Verdana"/>
          <w:lang w:val="en-US"/>
        </w:rPr>
        <w:t xml:space="preserve"> a </w:t>
      </w:r>
      <w:r w:rsidR="00BF69DD">
        <w:rPr>
          <w:rFonts w:ascii="Times" w:hAnsi="Times" w:cs="Verdana"/>
          <w:lang w:val="en-US"/>
        </w:rPr>
        <w:t xml:space="preserve">profound </w:t>
      </w:r>
      <w:r w:rsidR="00BF69DD" w:rsidRPr="00F84F5A">
        <w:rPr>
          <w:rFonts w:ascii="Times" w:hAnsi="Times" w:cs="Verdana"/>
          <w:lang w:val="en-US"/>
        </w:rPr>
        <w:t xml:space="preserve">impact on </w:t>
      </w:r>
      <w:r w:rsidR="00BF69DD">
        <w:rPr>
          <w:rFonts w:ascii="Times" w:hAnsi="Times" w:cs="Verdana"/>
          <w:lang w:val="en-US"/>
        </w:rPr>
        <w:t xml:space="preserve">the </w:t>
      </w:r>
      <w:r w:rsidR="00BF69DD" w:rsidRPr="00F84F5A">
        <w:rPr>
          <w:rFonts w:ascii="Times" w:hAnsi="Times" w:cs="Verdana"/>
          <w:lang w:val="en-US"/>
        </w:rPr>
        <w:t xml:space="preserve">financial markets. </w:t>
      </w:r>
      <w:r w:rsidR="00BF69DD">
        <w:rPr>
          <w:rFonts w:ascii="Times" w:hAnsi="Times" w:cs="Verdana"/>
          <w:lang w:val="en-US"/>
        </w:rPr>
        <w:t xml:space="preserve">However, our conventional </w:t>
      </w:r>
      <w:r w:rsidR="00BF69DD" w:rsidRPr="00F84F5A">
        <w:rPr>
          <w:rFonts w:ascii="Times" w:hAnsi="Times" w:cs="Verdana"/>
          <w:lang w:val="en-US"/>
        </w:rPr>
        <w:t>economic theories</w:t>
      </w:r>
      <w:r w:rsidR="00BF69DD">
        <w:rPr>
          <w:rFonts w:ascii="Times" w:hAnsi="Times" w:cs="Verdana"/>
          <w:lang w:val="en-US"/>
        </w:rPr>
        <w:t xml:space="preserve">, including behavioural economics, </w:t>
      </w:r>
      <w:r w:rsidR="00BF69DD" w:rsidRPr="00F84F5A">
        <w:rPr>
          <w:rFonts w:ascii="Times" w:hAnsi="Times" w:cs="Verdana"/>
          <w:lang w:val="en-US"/>
        </w:rPr>
        <w:t xml:space="preserve">have </w:t>
      </w:r>
      <w:r w:rsidR="00BF69DD">
        <w:rPr>
          <w:rFonts w:ascii="Times" w:hAnsi="Times" w:cs="Verdana"/>
          <w:lang w:val="en-US"/>
        </w:rPr>
        <w:t xml:space="preserve">largely </w:t>
      </w:r>
      <w:r w:rsidR="00BF69DD" w:rsidRPr="00F84F5A">
        <w:rPr>
          <w:rFonts w:ascii="Times" w:hAnsi="Times" w:cs="Verdana"/>
          <w:lang w:val="en-US"/>
        </w:rPr>
        <w:t>failed to take this into account</w:t>
      </w:r>
      <w:r w:rsidR="00BF69DD">
        <w:rPr>
          <w:rFonts w:ascii="Times" w:hAnsi="Times" w:cs="Verdana"/>
          <w:lang w:val="en-US"/>
        </w:rPr>
        <w:t xml:space="preserve">. Thus, at the heart of the discipline of emotional finance is the recognition that human sentient agents are complex systems </w:t>
      </w:r>
      <w:del w:id="0" w:author="David Tuckett" w:date="2013-10-31T16:45:00Z">
        <w:r w:rsidR="00BF69DD" w:rsidDel="00C40DEB">
          <w:rPr>
            <w:rFonts w:ascii="Times" w:hAnsi="Times" w:cs="Verdana"/>
            <w:lang w:val="en-US"/>
          </w:rPr>
          <w:delText xml:space="preserve">and </w:delText>
        </w:r>
      </w:del>
      <w:ins w:id="1" w:author="David Tuckett" w:date="2013-10-31T16:45:00Z">
        <w:r w:rsidR="00C40DEB">
          <w:rPr>
            <w:rFonts w:ascii="Times" w:hAnsi="Times" w:cs="Verdana"/>
            <w:lang w:val="en-US"/>
          </w:rPr>
          <w:t>which</w:t>
        </w:r>
        <w:r w:rsidR="00C40DEB">
          <w:rPr>
            <w:rFonts w:ascii="Times" w:hAnsi="Times" w:cs="Verdana"/>
            <w:lang w:val="en-US"/>
          </w:rPr>
          <w:t xml:space="preserve"> </w:t>
        </w:r>
      </w:ins>
      <w:r w:rsidR="00BF69DD">
        <w:rPr>
          <w:rFonts w:ascii="Times" w:hAnsi="Times" w:cs="Verdana"/>
          <w:lang w:val="en-US"/>
        </w:rPr>
        <w:t>need</w:t>
      </w:r>
      <w:del w:id="2" w:author="David Tuckett" w:date="2013-10-31T16:46:00Z">
        <w:r w:rsidR="00BF69DD" w:rsidDel="00C40DEB">
          <w:rPr>
            <w:rFonts w:ascii="Times" w:hAnsi="Times" w:cs="Verdana"/>
            <w:lang w:val="en-US"/>
          </w:rPr>
          <w:delText>s</w:delText>
        </w:r>
      </w:del>
      <w:r w:rsidR="00BF69DD">
        <w:rPr>
          <w:rFonts w:ascii="Times" w:hAnsi="Times" w:cs="Verdana"/>
          <w:lang w:val="en-US"/>
        </w:rPr>
        <w:t xml:space="preserve"> to </w:t>
      </w:r>
      <w:ins w:id="3" w:author="David Tuckett" w:date="2013-10-31T16:46:00Z">
        <w:r w:rsidR="00C40DEB">
          <w:rPr>
            <w:rFonts w:ascii="Times" w:hAnsi="Times" w:cs="Verdana"/>
            <w:lang w:val="en-US"/>
          </w:rPr>
          <w:t xml:space="preserve">be </w:t>
        </w:r>
      </w:ins>
      <w:del w:id="4" w:author="David Tuckett" w:date="2013-10-31T16:46:00Z">
        <w:r w:rsidR="00BF69DD" w:rsidDel="00C40DEB">
          <w:rPr>
            <w:rFonts w:ascii="Times" w:hAnsi="Times" w:cs="Verdana"/>
            <w:lang w:val="en-US"/>
          </w:rPr>
          <w:delText>analysed</w:delText>
        </w:r>
      </w:del>
      <w:ins w:id="5" w:author="David Tuckett" w:date="2013-10-31T16:46:00Z">
        <w:r w:rsidR="00C40DEB">
          <w:rPr>
            <w:rFonts w:ascii="Times" w:hAnsi="Times" w:cs="Verdana"/>
            <w:lang w:val="en-US"/>
          </w:rPr>
          <w:t>analyzed</w:t>
        </w:r>
      </w:ins>
      <w:r w:rsidR="00BF69DD">
        <w:rPr>
          <w:rFonts w:ascii="Times" w:hAnsi="Times" w:cs="Verdana"/>
          <w:lang w:val="en-US"/>
        </w:rPr>
        <w:t xml:space="preserve"> in ways that are different from our conventional paradigm. </w:t>
      </w:r>
    </w:p>
    <w:p w14:paraId="79FB0B70" w14:textId="3D0BBF6A" w:rsidR="00DE07D2" w:rsidRPr="00582951" w:rsidRDefault="00BF69DD" w:rsidP="00275D2E">
      <w:pPr>
        <w:widowControl w:val="0"/>
        <w:autoSpaceDE w:val="0"/>
        <w:autoSpaceDN w:val="0"/>
        <w:adjustRightInd w:val="0"/>
        <w:spacing w:after="240"/>
        <w:ind w:firstLine="720"/>
        <w:jc w:val="both"/>
        <w:rPr>
          <w:rFonts w:ascii="Times" w:hAnsi="Times"/>
        </w:rPr>
      </w:pPr>
      <w:r w:rsidRPr="00D813B4">
        <w:rPr>
          <w:rFonts w:ascii="Times" w:hAnsi="Times"/>
        </w:rPr>
        <w:t>On the 28</w:t>
      </w:r>
      <w:r w:rsidR="00D813B4" w:rsidRPr="00D813B4">
        <w:rPr>
          <w:rFonts w:ascii="Times" w:hAnsi="Times"/>
          <w:vertAlign w:val="superscript"/>
        </w:rPr>
        <w:t>th</w:t>
      </w:r>
      <w:r w:rsidR="00D813B4">
        <w:rPr>
          <w:rFonts w:ascii="Times" w:hAnsi="Times"/>
        </w:rPr>
        <w:t xml:space="preserve"> </w:t>
      </w:r>
      <w:r w:rsidRPr="00D813B4">
        <w:rPr>
          <w:rFonts w:ascii="Times" w:hAnsi="Times"/>
        </w:rPr>
        <w:t xml:space="preserve">October 2013, The Economist’s Society </w:t>
      </w:r>
      <w:del w:id="6" w:author="David Tuckett" w:date="2013-10-31T16:46:00Z">
        <w:r w:rsidRPr="00D813B4" w:rsidDel="00C40DEB">
          <w:rPr>
            <w:rFonts w:ascii="Times" w:hAnsi="Times"/>
          </w:rPr>
          <w:delText xml:space="preserve">is </w:delText>
        </w:r>
      </w:del>
      <w:ins w:id="7" w:author="David Tuckett" w:date="2013-10-31T16:46:00Z">
        <w:r w:rsidR="00C40DEB">
          <w:rPr>
            <w:rFonts w:ascii="Times" w:hAnsi="Times"/>
          </w:rPr>
          <w:t>wa</w:t>
        </w:r>
        <w:r w:rsidR="00C40DEB" w:rsidRPr="00D813B4">
          <w:rPr>
            <w:rFonts w:ascii="Times" w:hAnsi="Times"/>
          </w:rPr>
          <w:t xml:space="preserve">s </w:t>
        </w:r>
      </w:ins>
      <w:r w:rsidRPr="00D813B4">
        <w:rPr>
          <w:rFonts w:ascii="Times" w:hAnsi="Times"/>
        </w:rPr>
        <w:t>honoured to have Professor David Tuckett</w:t>
      </w:r>
      <w:r w:rsidR="00A776D9" w:rsidRPr="00D813B4">
        <w:rPr>
          <w:rFonts w:ascii="Times" w:hAnsi="Times"/>
        </w:rPr>
        <w:t xml:space="preserve">, who </w:t>
      </w:r>
      <w:r w:rsidR="000B58D3" w:rsidRPr="00D813B4">
        <w:rPr>
          <w:rFonts w:ascii="Times" w:hAnsi="Times"/>
        </w:rPr>
        <w:t>gave an insightful introduction to</w:t>
      </w:r>
      <w:r w:rsidR="00A776D9" w:rsidRPr="00D813B4">
        <w:rPr>
          <w:rFonts w:ascii="Times" w:hAnsi="Times"/>
        </w:rPr>
        <w:t xml:space="preserve"> a </w:t>
      </w:r>
      <w:r w:rsidRPr="00D813B4">
        <w:rPr>
          <w:rFonts w:ascii="Times" w:hAnsi="Times"/>
        </w:rPr>
        <w:t xml:space="preserve">new approach to understanding macroeconomics and financial stability. Professor Tuckett, who is currently heading the UCL Centre for the Study of Decision-Making Uncertainty, is renowned for his pioneering work in the discipline of emotional finance. </w:t>
      </w:r>
      <w:r w:rsidR="00A776D9" w:rsidRPr="00D813B4">
        <w:rPr>
          <w:rFonts w:ascii="Times" w:hAnsi="Times"/>
        </w:rPr>
        <w:t>Through his talk, he emphasised that</w:t>
      </w:r>
      <w:r w:rsidRPr="00D813B4">
        <w:rPr>
          <w:rFonts w:ascii="Times" w:hAnsi="Times"/>
        </w:rPr>
        <w:t xml:space="preserve"> there is an urgent need to recognize the piv</w:t>
      </w:r>
      <w:r w:rsidR="00D755C2" w:rsidRPr="00D813B4">
        <w:rPr>
          <w:rFonts w:ascii="Times" w:hAnsi="Times"/>
        </w:rPr>
        <w:t xml:space="preserve">otal roles that animal spirits </w:t>
      </w:r>
      <w:r w:rsidRPr="00D813B4">
        <w:rPr>
          <w:rFonts w:ascii="Times" w:hAnsi="Times"/>
        </w:rPr>
        <w:t xml:space="preserve">and </w:t>
      </w:r>
      <w:r>
        <w:rPr>
          <w:rFonts w:ascii="Times" w:hAnsi="Times" w:cs="Verdana"/>
          <w:lang w:val="en-US"/>
        </w:rPr>
        <w:t xml:space="preserve">uncertainty play in our economy, thereby providing a </w:t>
      </w:r>
      <w:r w:rsidR="00D813B4">
        <w:rPr>
          <w:rFonts w:ascii="Times" w:hAnsi="Times" w:cs="Verdana"/>
          <w:lang w:val="en-US"/>
        </w:rPr>
        <w:t xml:space="preserve">deeper understanding of our economy. </w:t>
      </w:r>
      <w:r w:rsidR="00A776D9" w:rsidRPr="00705737">
        <w:rPr>
          <w:rFonts w:ascii="Times" w:hAnsi="Times" w:cs="Verdana"/>
          <w:lang w:val="en-US"/>
        </w:rPr>
        <w:t xml:space="preserve">Professor Tuckett started his talk by highlighting that </w:t>
      </w:r>
      <w:r w:rsidR="00A776D9" w:rsidRPr="00705737">
        <w:rPr>
          <w:rFonts w:ascii="Times" w:hAnsi="Times"/>
        </w:rPr>
        <w:t>e</w:t>
      </w:r>
      <w:r w:rsidR="00D755C2" w:rsidRPr="00705737">
        <w:rPr>
          <w:rFonts w:ascii="Times" w:hAnsi="Times"/>
        </w:rPr>
        <w:t xml:space="preserve">conomic modelling since </w:t>
      </w:r>
      <w:r w:rsidR="00A776D9" w:rsidRPr="00705737">
        <w:rPr>
          <w:rFonts w:ascii="Times" w:hAnsi="Times"/>
        </w:rPr>
        <w:t>1970</w:t>
      </w:r>
      <w:r w:rsidR="00D755C2" w:rsidRPr="00705737">
        <w:rPr>
          <w:rFonts w:ascii="Times" w:hAnsi="Times"/>
        </w:rPr>
        <w:t>s has been</w:t>
      </w:r>
      <w:r w:rsidR="00A776D9" w:rsidRPr="00705737">
        <w:rPr>
          <w:rFonts w:ascii="Times" w:hAnsi="Times"/>
        </w:rPr>
        <w:t xml:space="preserve"> idealist – deduction from axioms about how people ought to behave but with little adjustment to knowledge about actual decision-making or testing for empirical support. Through quoting Milton Friedman, Professor Tuckett alluded how</w:t>
      </w:r>
      <w:r w:rsidR="00DE07D2">
        <w:rPr>
          <w:rFonts w:ascii="Times" w:hAnsi="Times"/>
        </w:rPr>
        <w:t xml:space="preserve"> conventional economics</w:t>
      </w:r>
      <w:r w:rsidR="00D755C2" w:rsidRPr="00705737">
        <w:rPr>
          <w:rFonts w:ascii="Times" w:hAnsi="Times"/>
        </w:rPr>
        <w:t xml:space="preserve"> </w:t>
      </w:r>
      <w:r w:rsidR="00DE07D2">
        <w:rPr>
          <w:rFonts w:ascii="Times" w:hAnsi="Times"/>
        </w:rPr>
        <w:t>makes predictions based on the assumption that</w:t>
      </w:r>
      <w:r w:rsidR="00D755C2" w:rsidRPr="00705737">
        <w:rPr>
          <w:rFonts w:ascii="Times" w:hAnsi="Times"/>
        </w:rPr>
        <w:t xml:space="preserve"> all rational people lead t</w:t>
      </w:r>
      <w:r w:rsidR="00DE07D2">
        <w:rPr>
          <w:rFonts w:ascii="Times" w:hAnsi="Times"/>
        </w:rPr>
        <w:t>o the same conclusion, believing that there can be an over-arching model t</w:t>
      </w:r>
      <w:r w:rsidR="00582951">
        <w:rPr>
          <w:rFonts w:ascii="Times" w:hAnsi="Times"/>
        </w:rPr>
        <w:t xml:space="preserve">hat </w:t>
      </w:r>
      <w:r w:rsidR="00DE07D2">
        <w:rPr>
          <w:rFonts w:ascii="Times" w:hAnsi="Times"/>
        </w:rPr>
        <w:t>represent</w:t>
      </w:r>
      <w:r w:rsidR="00582951">
        <w:rPr>
          <w:rFonts w:ascii="Times" w:hAnsi="Times"/>
        </w:rPr>
        <w:t>s</w:t>
      </w:r>
      <w:r w:rsidR="00DE07D2">
        <w:rPr>
          <w:rFonts w:ascii="Times" w:hAnsi="Times"/>
        </w:rPr>
        <w:t xml:space="preserve"> our world. However, this axiom in </w:t>
      </w:r>
      <w:del w:id="8" w:author="David Tuckett" w:date="2013-10-31T16:47:00Z">
        <w:r w:rsidR="00DE07D2" w:rsidDel="00C40DEB">
          <w:rPr>
            <w:rFonts w:ascii="Times" w:hAnsi="Times"/>
          </w:rPr>
          <w:delText xml:space="preserve">modern </w:delText>
        </w:r>
      </w:del>
      <w:r w:rsidR="00DE07D2">
        <w:rPr>
          <w:rFonts w:ascii="Times" w:hAnsi="Times"/>
        </w:rPr>
        <w:t xml:space="preserve">economics is </w:t>
      </w:r>
      <w:del w:id="9" w:author="David Tuckett" w:date="2013-10-31T16:47:00Z">
        <w:r w:rsidR="00DE07D2" w:rsidDel="00C40DEB">
          <w:rPr>
            <w:rFonts w:ascii="Times" w:hAnsi="Times"/>
          </w:rPr>
          <w:delText xml:space="preserve">increasingly </w:delText>
        </w:r>
      </w:del>
      <w:r w:rsidR="00DE07D2">
        <w:rPr>
          <w:rFonts w:ascii="Times" w:hAnsi="Times"/>
        </w:rPr>
        <w:t>i</w:t>
      </w:r>
      <w:ins w:id="10" w:author="David Tuckett" w:date="2013-10-31T16:47:00Z">
        <w:r w:rsidR="00C40DEB">
          <w:rPr>
            <w:rFonts w:ascii="Times" w:hAnsi="Times"/>
          </w:rPr>
          <w:t>mplausible in many modern contexts</w:t>
        </w:r>
      </w:ins>
      <w:del w:id="11" w:author="David Tuckett" w:date="2013-10-31T16:47:00Z">
        <w:r w:rsidR="00DE07D2" w:rsidDel="00C40DEB">
          <w:rPr>
            <w:rFonts w:ascii="Times" w:hAnsi="Times"/>
          </w:rPr>
          <w:delText>rrelevant</w:delText>
        </w:r>
      </w:del>
      <w:r w:rsidR="00DE07D2">
        <w:rPr>
          <w:rFonts w:ascii="Times" w:hAnsi="Times"/>
        </w:rPr>
        <w:t>. This is a view that</w:t>
      </w:r>
      <w:r w:rsidR="00EE6C6F">
        <w:rPr>
          <w:rFonts w:ascii="Times" w:hAnsi="Times"/>
        </w:rPr>
        <w:t xml:space="preserve"> </w:t>
      </w:r>
      <w:r w:rsidR="00DE07D2">
        <w:rPr>
          <w:rFonts w:ascii="Times" w:hAnsi="Times"/>
        </w:rPr>
        <w:t>resonates with many leading economist</w:t>
      </w:r>
      <w:r w:rsidR="00EE6C6F">
        <w:rPr>
          <w:rFonts w:ascii="Times" w:hAnsi="Times"/>
        </w:rPr>
        <w:t xml:space="preserve">s </w:t>
      </w:r>
      <w:r w:rsidR="00DE07D2">
        <w:rPr>
          <w:rFonts w:ascii="Times" w:hAnsi="Times"/>
        </w:rPr>
        <w:t xml:space="preserve">and one that I personally share. In the </w:t>
      </w:r>
      <w:r w:rsidR="00582951">
        <w:rPr>
          <w:rFonts w:ascii="Times" w:hAnsi="Times"/>
        </w:rPr>
        <w:t>book</w:t>
      </w:r>
      <w:r w:rsidR="00DE07D2">
        <w:rPr>
          <w:rFonts w:ascii="Times" w:hAnsi="Times"/>
        </w:rPr>
        <w:t xml:space="preserve"> </w:t>
      </w:r>
      <w:r w:rsidR="00DE07D2" w:rsidRPr="00DE07D2">
        <w:rPr>
          <w:rFonts w:ascii="Times" w:hAnsi="Times"/>
          <w:i/>
        </w:rPr>
        <w:t>Beyond Mechanical Markets</w:t>
      </w:r>
      <w:r w:rsidR="00EE6C6F">
        <w:rPr>
          <w:rFonts w:ascii="Times" w:hAnsi="Times"/>
          <w:i/>
        </w:rPr>
        <w:t xml:space="preserve">, </w:t>
      </w:r>
      <w:r w:rsidR="00EE6C6F" w:rsidRPr="00EE6C6F">
        <w:rPr>
          <w:rFonts w:ascii="Times" w:hAnsi="Times"/>
        </w:rPr>
        <w:t xml:space="preserve">economists </w:t>
      </w:r>
      <w:proofErr w:type="spellStart"/>
      <w:r w:rsidR="00EE6C6F" w:rsidRPr="00EE6C6F">
        <w:rPr>
          <w:rFonts w:ascii="Times" w:hAnsi="Times" w:cs="Verdana"/>
          <w:lang w:val="en-US"/>
        </w:rPr>
        <w:t>Frydman</w:t>
      </w:r>
      <w:proofErr w:type="spellEnd"/>
      <w:r w:rsidR="00EE6C6F" w:rsidRPr="00EE6C6F">
        <w:rPr>
          <w:rFonts w:ascii="Times" w:hAnsi="Times" w:cs="Verdana"/>
          <w:lang w:val="en-US"/>
        </w:rPr>
        <w:t xml:space="preserve"> and Goldberg</w:t>
      </w:r>
      <w:r w:rsidR="00EE6C6F">
        <w:rPr>
          <w:rFonts w:ascii="Times" w:hAnsi="Times" w:cs="Verdana"/>
          <w:lang w:val="en-US"/>
        </w:rPr>
        <w:t xml:space="preserve"> expounded on how flawed it </w:t>
      </w:r>
      <w:r w:rsidR="00EE6C6F" w:rsidRPr="00EE6C6F">
        <w:rPr>
          <w:rFonts w:ascii="Times" w:hAnsi="Times" w:cs="Verdana"/>
          <w:lang w:val="en-US"/>
        </w:rPr>
        <w:t>is to assume that markets act mechanically and economic change is fully predictable</w:t>
      </w:r>
      <w:r w:rsidR="00EE6C6F" w:rsidRPr="00582951">
        <w:rPr>
          <w:rFonts w:ascii="Times" w:hAnsi="Times" w:cs="Verdana"/>
          <w:lang w:val="en-US"/>
        </w:rPr>
        <w:t>.</w:t>
      </w:r>
      <w:r w:rsidR="00582951" w:rsidRPr="00582951">
        <w:rPr>
          <w:rFonts w:ascii="Times" w:hAnsi="Times" w:cs="Verdana"/>
          <w:lang w:val="en-US"/>
        </w:rPr>
        <w:t xml:space="preserve"> </w:t>
      </w:r>
      <w:proofErr w:type="spellStart"/>
      <w:r w:rsidR="00582951" w:rsidRPr="00582951">
        <w:rPr>
          <w:rFonts w:ascii="Times" w:hAnsi="Times" w:cs="Helvetica"/>
          <w:lang w:val="en-US"/>
        </w:rPr>
        <w:t>Frydman</w:t>
      </w:r>
      <w:proofErr w:type="spellEnd"/>
      <w:r w:rsidR="00582951" w:rsidRPr="00582951">
        <w:rPr>
          <w:rFonts w:ascii="Times" w:hAnsi="Times" w:cs="Helvetica"/>
          <w:lang w:val="en-US"/>
        </w:rPr>
        <w:t xml:space="preserve"> and Goldberg argue</w:t>
      </w:r>
      <w:r w:rsidR="00582951">
        <w:rPr>
          <w:rFonts w:ascii="Times" w:hAnsi="Times" w:cs="Helvetica"/>
          <w:lang w:val="en-US"/>
        </w:rPr>
        <w:t xml:space="preserve"> that economists have pulled through the economic crisis with only minor tweaks to our economic theories and models</w:t>
      </w:r>
      <w:r w:rsidR="00582951" w:rsidRPr="00582951">
        <w:rPr>
          <w:rFonts w:ascii="Times" w:hAnsi="Times" w:cs="Helvetica"/>
          <w:lang w:val="en-US"/>
        </w:rPr>
        <w:t>,</w:t>
      </w:r>
      <w:r w:rsidR="00582951">
        <w:rPr>
          <w:rFonts w:ascii="Times" w:hAnsi="Times" w:cs="Helvetica"/>
          <w:lang w:val="en-US"/>
        </w:rPr>
        <w:t xml:space="preserve"> when there is urgent need to relook at the basic fundamentals.</w:t>
      </w:r>
    </w:p>
    <w:p w14:paraId="05367C6B" w14:textId="5FFFE9B5" w:rsidR="00100885" w:rsidRDefault="00EE6C6F" w:rsidP="00B7174D">
      <w:pPr>
        <w:ind w:firstLine="360"/>
        <w:jc w:val="both"/>
        <w:rPr>
          <w:rFonts w:ascii="Times" w:hAnsi="Times" w:cs="Verdana"/>
        </w:rPr>
      </w:pPr>
      <w:r>
        <w:rPr>
          <w:rFonts w:ascii="Times" w:hAnsi="Times"/>
        </w:rPr>
        <w:t>Building</w:t>
      </w:r>
      <w:r w:rsidR="00B04952" w:rsidRPr="00EE6C6F">
        <w:rPr>
          <w:rFonts w:ascii="Times" w:hAnsi="Times"/>
        </w:rPr>
        <w:t xml:space="preserve"> on what he said earlier, Professor Tuckett then </w:t>
      </w:r>
      <w:r w:rsidR="00B7174D">
        <w:rPr>
          <w:rFonts w:ascii="Times" w:hAnsi="Times"/>
        </w:rPr>
        <w:t xml:space="preserve">stressed </w:t>
      </w:r>
      <w:r w:rsidR="00B04952" w:rsidRPr="00EE6C6F">
        <w:rPr>
          <w:rFonts w:ascii="Times" w:hAnsi="Times"/>
        </w:rPr>
        <w:t xml:space="preserve">that the current financial crisis </w:t>
      </w:r>
      <w:ins w:id="12" w:author="David Tuckett" w:date="2013-10-31T16:48:00Z">
        <w:r w:rsidR="00C40DEB">
          <w:rPr>
            <w:rFonts w:ascii="Times" w:hAnsi="Times"/>
          </w:rPr>
          <w:t xml:space="preserve">ought to provoke a deep </w:t>
        </w:r>
      </w:ins>
      <w:del w:id="13" w:author="David Tuckett" w:date="2013-10-31T16:48:00Z">
        <w:r w:rsidR="00B04952" w:rsidRPr="00EE6C6F" w:rsidDel="00C40DEB">
          <w:rPr>
            <w:rFonts w:ascii="Times" w:hAnsi="Times"/>
          </w:rPr>
          <w:delText xml:space="preserve">has been viewed too much of an </w:delText>
        </w:r>
      </w:del>
      <w:r w:rsidR="00B04952" w:rsidRPr="00EE6C6F">
        <w:rPr>
          <w:rFonts w:ascii="Times" w:hAnsi="Times"/>
        </w:rPr>
        <w:t>intellectu</w:t>
      </w:r>
      <w:r w:rsidR="00B7174D">
        <w:rPr>
          <w:rFonts w:ascii="Times" w:hAnsi="Times"/>
        </w:rPr>
        <w:t>al crisis</w:t>
      </w:r>
      <w:ins w:id="14" w:author="David Tuckett" w:date="2013-10-31T16:48:00Z">
        <w:r w:rsidR="00C40DEB">
          <w:rPr>
            <w:rFonts w:ascii="Times" w:hAnsi="Times"/>
          </w:rPr>
          <w:t xml:space="preserve"> in economics</w:t>
        </w:r>
      </w:ins>
      <w:r w:rsidR="00B7174D">
        <w:rPr>
          <w:rFonts w:ascii="Times" w:hAnsi="Times"/>
        </w:rPr>
        <w:t xml:space="preserve">. </w:t>
      </w:r>
      <w:del w:id="15" w:author="David Tuckett" w:date="2013-10-31T16:48:00Z">
        <w:r w:rsidR="00B7174D" w:rsidDel="00C40DEB">
          <w:rPr>
            <w:rFonts w:ascii="Times" w:hAnsi="Times"/>
          </w:rPr>
          <w:delText>Instead, w</w:delText>
        </w:r>
      </w:del>
      <w:ins w:id="16" w:author="David Tuckett" w:date="2013-10-31T16:48:00Z">
        <w:r w:rsidR="00C40DEB">
          <w:rPr>
            <w:rFonts w:ascii="Times" w:hAnsi="Times"/>
          </w:rPr>
          <w:t>W</w:t>
        </w:r>
      </w:ins>
      <w:r w:rsidR="00B7174D">
        <w:rPr>
          <w:rFonts w:ascii="Times" w:hAnsi="Times"/>
        </w:rPr>
        <w:t>e need to</w:t>
      </w:r>
      <w:r w:rsidR="00B04952" w:rsidRPr="00EE6C6F">
        <w:rPr>
          <w:rFonts w:ascii="Times" w:hAnsi="Times"/>
        </w:rPr>
        <w:t xml:space="preserve"> recognise that our economic models are fundamentally misguided </w:t>
      </w:r>
      <w:del w:id="17" w:author="David Tuckett" w:date="2013-10-31T16:48:00Z">
        <w:r w:rsidR="00B04952" w:rsidRPr="00EE6C6F" w:rsidDel="00C40DEB">
          <w:rPr>
            <w:rFonts w:ascii="Times" w:hAnsi="Times"/>
          </w:rPr>
          <w:delText xml:space="preserve">because </w:delText>
        </w:r>
      </w:del>
      <w:ins w:id="18" w:author="David Tuckett" w:date="2013-10-31T16:48:00Z">
        <w:r w:rsidR="00C40DEB">
          <w:rPr>
            <w:rFonts w:ascii="Times" w:hAnsi="Times"/>
          </w:rPr>
          <w:t>insofar as</w:t>
        </w:r>
        <w:r w:rsidR="00C40DEB" w:rsidRPr="00EE6C6F">
          <w:rPr>
            <w:rFonts w:ascii="Times" w:hAnsi="Times"/>
          </w:rPr>
          <w:t xml:space="preserve"> </w:t>
        </w:r>
      </w:ins>
      <w:r w:rsidR="00B04952" w:rsidRPr="00EE6C6F">
        <w:rPr>
          <w:rFonts w:ascii="Times" w:hAnsi="Times"/>
        </w:rPr>
        <w:t xml:space="preserve">they disregard the importance that sentiments or animal spirits play in our economy. In my opinion, this is one of the most important lessons that we </w:t>
      </w:r>
      <w:r w:rsidR="00B7174D">
        <w:rPr>
          <w:rFonts w:ascii="Times" w:hAnsi="Times"/>
        </w:rPr>
        <w:t xml:space="preserve">have </w:t>
      </w:r>
      <w:r w:rsidR="00B04952" w:rsidRPr="00EE6C6F">
        <w:rPr>
          <w:rFonts w:ascii="Times" w:hAnsi="Times"/>
        </w:rPr>
        <w:t>derived from the pas</w:t>
      </w:r>
      <w:r>
        <w:rPr>
          <w:rFonts w:ascii="Times" w:hAnsi="Times"/>
        </w:rPr>
        <w:t xml:space="preserve">t crises. In </w:t>
      </w:r>
      <w:r w:rsidR="00B04952" w:rsidRPr="00EE6C6F">
        <w:rPr>
          <w:rFonts w:ascii="Times" w:hAnsi="Times"/>
          <w:i/>
        </w:rPr>
        <w:t>The Return of Depression Economics and the Crisis o</w:t>
      </w:r>
      <w:r w:rsidRPr="00EE6C6F">
        <w:rPr>
          <w:rFonts w:ascii="Times" w:hAnsi="Times"/>
          <w:i/>
        </w:rPr>
        <w:t>f 2008</w:t>
      </w:r>
      <w:r>
        <w:rPr>
          <w:rFonts w:ascii="Times" w:hAnsi="Times"/>
        </w:rPr>
        <w:t xml:space="preserve">, Paul </w:t>
      </w:r>
      <w:r w:rsidR="00BD670A" w:rsidRPr="00EE6C6F">
        <w:rPr>
          <w:rFonts w:ascii="Times" w:hAnsi="Times"/>
        </w:rPr>
        <w:t xml:space="preserve">Krugman disconcertingly showed </w:t>
      </w:r>
      <w:r>
        <w:rPr>
          <w:rFonts w:ascii="Times" w:hAnsi="Times"/>
        </w:rPr>
        <w:t>the profound role that confidence plays in fuelling a “self-fulfilling panic”</w:t>
      </w:r>
      <w:r w:rsidR="009032CD">
        <w:rPr>
          <w:rFonts w:ascii="Times" w:hAnsi="Times"/>
        </w:rPr>
        <w:t xml:space="preserve">. Krugman argued that market psychology is so crucial that expectations </w:t>
      </w:r>
      <w:r w:rsidR="00B7174D">
        <w:rPr>
          <w:rFonts w:ascii="Times" w:hAnsi="Times"/>
        </w:rPr>
        <w:t>and market sentiments have</w:t>
      </w:r>
      <w:r w:rsidR="009032CD">
        <w:rPr>
          <w:rFonts w:ascii="Times" w:hAnsi="Times"/>
        </w:rPr>
        <w:t xml:space="preserve"> become economic fundamentals. Hence, Professor Tuckett offered a strong justification to use new empiri</w:t>
      </w:r>
      <w:r w:rsidR="00B7174D">
        <w:rPr>
          <w:rFonts w:ascii="Times" w:hAnsi="Times"/>
        </w:rPr>
        <w:t>cal methods to understand human</w:t>
      </w:r>
      <w:r w:rsidR="009032CD">
        <w:rPr>
          <w:rFonts w:ascii="Times" w:hAnsi="Times"/>
        </w:rPr>
        <w:t>s</w:t>
      </w:r>
      <w:r w:rsidR="00B7174D">
        <w:rPr>
          <w:rFonts w:ascii="Times" w:hAnsi="Times"/>
        </w:rPr>
        <w:t>’</w:t>
      </w:r>
      <w:r w:rsidR="009032CD">
        <w:rPr>
          <w:rFonts w:ascii="Times" w:hAnsi="Times"/>
        </w:rPr>
        <w:t xml:space="preserve"> complex decision-making process</w:t>
      </w:r>
      <w:r w:rsidR="00B7174D">
        <w:rPr>
          <w:rFonts w:ascii="Times" w:hAnsi="Times"/>
        </w:rPr>
        <w:t>es</w:t>
      </w:r>
      <w:r w:rsidR="009032CD">
        <w:rPr>
          <w:rFonts w:ascii="Times" w:hAnsi="Times"/>
        </w:rPr>
        <w:t xml:space="preserve">. Professor Tuckett moves on to </w:t>
      </w:r>
      <w:ins w:id="19" w:author="David Tuckett" w:date="2013-10-31T16:49:00Z">
        <w:r w:rsidR="00C40DEB">
          <w:rPr>
            <w:rFonts w:ascii="Times" w:hAnsi="Times"/>
          </w:rPr>
          <w:t xml:space="preserve">discuss </w:t>
        </w:r>
      </w:ins>
      <w:del w:id="20" w:author="David Tuckett" w:date="2013-10-31T16:49:00Z">
        <w:r w:rsidR="009032CD" w:rsidDel="00C40DEB">
          <w:rPr>
            <w:rFonts w:ascii="Times" w:hAnsi="Times"/>
          </w:rPr>
          <w:delText>illustrate</w:delText>
        </w:r>
        <w:r w:rsidR="00B7174D" w:rsidDel="00C40DEB">
          <w:rPr>
            <w:rFonts w:ascii="Times" w:hAnsi="Times"/>
          </w:rPr>
          <w:delText xml:space="preserve"> the two key </w:delText>
        </w:r>
      </w:del>
      <w:r w:rsidR="00B7174D">
        <w:rPr>
          <w:rFonts w:ascii="Times" w:hAnsi="Times"/>
        </w:rPr>
        <w:t>empirical methods</w:t>
      </w:r>
      <w:del w:id="21" w:author="David Tuckett" w:date="2013-10-31T16:49:00Z">
        <w:r w:rsidR="00B7174D" w:rsidDel="00C40DEB">
          <w:rPr>
            <w:rFonts w:ascii="Times" w:hAnsi="Times"/>
          </w:rPr>
          <w:delText xml:space="preserve"> </w:delText>
        </w:r>
        <w:r w:rsidR="009032CD" w:rsidDel="00C40DEB">
          <w:rPr>
            <w:rFonts w:ascii="Times" w:hAnsi="Times"/>
          </w:rPr>
          <w:delText xml:space="preserve">used for his book </w:delText>
        </w:r>
        <w:r w:rsidR="009032CD" w:rsidRPr="009032CD" w:rsidDel="00C40DEB">
          <w:rPr>
            <w:rFonts w:ascii="Times" w:hAnsi="Times"/>
            <w:i/>
          </w:rPr>
          <w:delText>Minding the Markets</w:delText>
        </w:r>
      </w:del>
      <w:r w:rsidR="009032CD">
        <w:rPr>
          <w:rFonts w:ascii="Times" w:hAnsi="Times"/>
        </w:rPr>
        <w:t xml:space="preserve">. The first method </w:t>
      </w:r>
      <w:ins w:id="22" w:author="David Tuckett" w:date="2013-10-31T16:49:00Z">
        <w:r w:rsidR="00C40DEB">
          <w:rPr>
            <w:rFonts w:ascii="Times" w:hAnsi="Times"/>
          </w:rPr>
          <w:t xml:space="preserve">used for his book </w:t>
        </w:r>
        <w:proofErr w:type="gramStart"/>
        <w:r w:rsidR="00C40DEB" w:rsidRPr="009032CD">
          <w:rPr>
            <w:rFonts w:ascii="Times" w:hAnsi="Times"/>
            <w:i/>
          </w:rPr>
          <w:t>Minding</w:t>
        </w:r>
        <w:proofErr w:type="gramEnd"/>
        <w:r w:rsidR="00C40DEB" w:rsidRPr="009032CD">
          <w:rPr>
            <w:rFonts w:ascii="Times" w:hAnsi="Times"/>
            <w:i/>
          </w:rPr>
          <w:t xml:space="preserve"> the Markets</w:t>
        </w:r>
        <w:r w:rsidR="00C40DEB">
          <w:rPr>
            <w:rFonts w:ascii="Times" w:hAnsi="Times"/>
          </w:rPr>
          <w:t xml:space="preserve"> </w:t>
        </w:r>
      </w:ins>
      <w:del w:id="23" w:author="David Tuckett" w:date="2013-10-31T16:49:00Z">
        <w:r w:rsidR="009032CD" w:rsidDel="00C40DEB">
          <w:rPr>
            <w:rFonts w:ascii="Times" w:hAnsi="Times"/>
          </w:rPr>
          <w:delText xml:space="preserve">he used </w:delText>
        </w:r>
      </w:del>
      <w:r w:rsidR="009032CD" w:rsidRPr="00B7174D">
        <w:rPr>
          <w:rFonts w:ascii="Times" w:hAnsi="Times"/>
        </w:rPr>
        <w:t xml:space="preserve">was </w:t>
      </w:r>
      <w:r w:rsidR="009032CD" w:rsidRPr="00B7174D">
        <w:rPr>
          <w:rFonts w:ascii="Times" w:hAnsi="Times" w:cs="Verdana"/>
          <w:bCs/>
        </w:rPr>
        <w:t>interviews and ethnographies</w:t>
      </w:r>
      <w:r w:rsidR="009032CD">
        <w:rPr>
          <w:rFonts w:ascii="Times" w:hAnsi="Times" w:cs="Verdana"/>
          <w:b/>
          <w:bCs/>
        </w:rPr>
        <w:t xml:space="preserve"> </w:t>
      </w:r>
      <w:r w:rsidR="006E39F7" w:rsidRPr="006E39F7">
        <w:rPr>
          <w:rFonts w:ascii="Times" w:hAnsi="Times" w:cs="Verdana"/>
          <w:bCs/>
        </w:rPr>
        <w:t xml:space="preserve">of </w:t>
      </w:r>
      <w:r w:rsidR="006E39F7">
        <w:rPr>
          <w:rFonts w:ascii="Times" w:hAnsi="Times" w:cs="Verdana"/>
          <w:bCs/>
        </w:rPr>
        <w:t xml:space="preserve">52 </w:t>
      </w:r>
      <w:r w:rsidR="006E39F7" w:rsidRPr="006E39F7">
        <w:rPr>
          <w:rFonts w:ascii="Times" w:hAnsi="Times" w:cs="Verdana"/>
          <w:bCs/>
        </w:rPr>
        <w:t>experienced money managers in the US, UK &amp; Europe</w:t>
      </w:r>
      <w:r w:rsidR="009032CD" w:rsidRPr="006E39F7">
        <w:rPr>
          <w:rFonts w:ascii="Times" w:hAnsi="Times" w:cs="Verdana"/>
          <w:bCs/>
        </w:rPr>
        <w:t>.</w:t>
      </w:r>
      <w:r w:rsidR="009032CD">
        <w:rPr>
          <w:rFonts w:ascii="Times" w:hAnsi="Times" w:cs="Verdana"/>
          <w:b/>
          <w:bCs/>
        </w:rPr>
        <w:t xml:space="preserve"> </w:t>
      </w:r>
      <w:r w:rsidR="009032CD">
        <w:rPr>
          <w:rFonts w:ascii="Times" w:hAnsi="Times" w:cs="Verdana"/>
          <w:bCs/>
        </w:rPr>
        <w:t>He cautioned that</w:t>
      </w:r>
      <w:r w:rsidR="009032CD">
        <w:rPr>
          <w:rFonts w:ascii="Times" w:hAnsi="Times" w:cs="Verdana"/>
        </w:rPr>
        <w:t xml:space="preserve"> s</w:t>
      </w:r>
      <w:r w:rsidR="000B58D3" w:rsidRPr="00D07A80">
        <w:rPr>
          <w:rFonts w:ascii="Times" w:hAnsi="Times" w:cs="Verdana"/>
        </w:rPr>
        <w:t>uch interviews do not draw valid conclusions about individua</w:t>
      </w:r>
      <w:r w:rsidR="009032CD">
        <w:rPr>
          <w:rFonts w:ascii="Times" w:hAnsi="Times" w:cs="Verdana"/>
        </w:rPr>
        <w:t>l behaviour and motivation, b</w:t>
      </w:r>
      <w:r w:rsidR="000B58D3" w:rsidRPr="00D07A80">
        <w:rPr>
          <w:rFonts w:ascii="Times" w:hAnsi="Times" w:cs="Verdana"/>
        </w:rPr>
        <w:t xml:space="preserve">ut reveal consistent patterns </w:t>
      </w:r>
      <w:r w:rsidR="006E39F7">
        <w:rPr>
          <w:rFonts w:ascii="Times" w:hAnsi="Times" w:cs="Verdana"/>
        </w:rPr>
        <w:t>that allow</w:t>
      </w:r>
      <w:r w:rsidR="000B58D3" w:rsidRPr="00D07A80">
        <w:rPr>
          <w:rFonts w:ascii="Times" w:hAnsi="Times" w:cs="Verdana"/>
        </w:rPr>
        <w:t xml:space="preserve"> </w:t>
      </w:r>
      <w:r w:rsidR="000B58D3" w:rsidRPr="00D07A80">
        <w:rPr>
          <w:rFonts w:ascii="Times" w:hAnsi="Times" w:cs="Verdana"/>
        </w:rPr>
        <w:lastRenderedPageBreak/>
        <w:t xml:space="preserve">conclusions about </w:t>
      </w:r>
      <w:r w:rsidR="00D07A80" w:rsidRPr="00D07A80">
        <w:rPr>
          <w:rFonts w:ascii="Times" w:hAnsi="Times" w:cs="Verdana"/>
          <w:b/>
          <w:bCs/>
        </w:rPr>
        <w:t xml:space="preserve">the context of </w:t>
      </w:r>
      <w:r w:rsidR="000B58D3" w:rsidRPr="00D07A80">
        <w:rPr>
          <w:rFonts w:ascii="Times" w:hAnsi="Times" w:cs="Verdana"/>
        </w:rPr>
        <w:t xml:space="preserve">in which financial managers </w:t>
      </w:r>
      <w:r w:rsidR="00B7174D">
        <w:rPr>
          <w:rFonts w:ascii="Times" w:hAnsi="Times" w:cs="Verdana"/>
        </w:rPr>
        <w:t>make decisions and</w:t>
      </w:r>
      <w:r w:rsidR="000B58D3" w:rsidRPr="00B7174D">
        <w:rPr>
          <w:rFonts w:ascii="Times" w:hAnsi="Times" w:cs="Verdana"/>
        </w:rPr>
        <w:t xml:space="preserve"> the constraints this places on decision-makers.</w:t>
      </w:r>
      <w:r w:rsidR="006E39F7" w:rsidRPr="00B7174D">
        <w:rPr>
          <w:rFonts w:ascii="Times" w:hAnsi="Times" w:cs="Verdana"/>
        </w:rPr>
        <w:t xml:space="preserve"> </w:t>
      </w:r>
      <w:ins w:id="24" w:author="David Tuckett" w:date="2013-10-31T16:50:00Z">
        <w:r w:rsidR="00C40DEB">
          <w:rPr>
            <w:rFonts w:ascii="Times" w:hAnsi="Times" w:cs="Verdana"/>
          </w:rPr>
          <w:t xml:space="preserve">A new method </w:t>
        </w:r>
      </w:ins>
      <w:del w:id="25" w:author="David Tuckett" w:date="2013-10-31T16:50:00Z">
        <w:r w:rsidR="006E39F7" w:rsidRPr="00B7174D" w:rsidDel="00C40DEB">
          <w:rPr>
            <w:rFonts w:ascii="Times" w:hAnsi="Times" w:cs="Verdana"/>
          </w:rPr>
          <w:delText xml:space="preserve">The next method </w:delText>
        </w:r>
      </w:del>
      <w:r w:rsidR="006E39F7" w:rsidRPr="00B7174D">
        <w:rPr>
          <w:rFonts w:ascii="Times" w:hAnsi="Times" w:cs="Verdana"/>
        </w:rPr>
        <w:t xml:space="preserve">is </w:t>
      </w:r>
      <w:r w:rsidR="006E39F7" w:rsidRPr="00B7174D">
        <w:rPr>
          <w:rFonts w:ascii="Times" w:hAnsi="Times" w:cs="Verdana"/>
          <w:bCs/>
        </w:rPr>
        <w:t>“big” text data analysis, which</w:t>
      </w:r>
      <w:r w:rsidR="006E39F7">
        <w:rPr>
          <w:rFonts w:ascii="Times" w:hAnsi="Times" w:cs="Verdana"/>
          <w:bCs/>
        </w:rPr>
        <w:t xml:space="preserve"> utilities</w:t>
      </w:r>
      <w:r w:rsidR="000B58D3" w:rsidRPr="00D07A80">
        <w:rPr>
          <w:rFonts w:ascii="Times" w:hAnsi="Times" w:cs="Verdana"/>
          <w:b/>
          <w:bCs/>
        </w:rPr>
        <w:t xml:space="preserve"> </w:t>
      </w:r>
      <w:r w:rsidR="006E39F7">
        <w:rPr>
          <w:rFonts w:ascii="Times" w:hAnsi="Times" w:cs="Verdana"/>
        </w:rPr>
        <w:t>a</w:t>
      </w:r>
      <w:r w:rsidR="000B58D3" w:rsidRPr="00D07A80">
        <w:rPr>
          <w:rFonts w:ascii="Times" w:hAnsi="Times" w:cs="Verdana"/>
        </w:rPr>
        <w:t>lgorithmic analysis of 14 million Reuters News Archive articles</w:t>
      </w:r>
      <w:r w:rsidR="00B7174D">
        <w:rPr>
          <w:rFonts w:ascii="Times" w:hAnsi="Times" w:cs="Verdana"/>
        </w:rPr>
        <w:t>,</w:t>
      </w:r>
      <w:r w:rsidR="000B58D3" w:rsidRPr="00D07A80">
        <w:rPr>
          <w:rFonts w:ascii="Times" w:hAnsi="Times" w:cs="Verdana"/>
        </w:rPr>
        <w:t xml:space="preserve"> Brokers Reports and Bank of England Market intelligence memos.</w:t>
      </w:r>
      <w:r w:rsidR="006E39F7">
        <w:rPr>
          <w:rFonts w:ascii="Times" w:hAnsi="Times" w:cs="Verdana"/>
        </w:rPr>
        <w:t xml:space="preserve"> </w:t>
      </w:r>
      <w:r w:rsidR="00F170F7">
        <w:rPr>
          <w:rFonts w:ascii="Times" w:hAnsi="Times" w:cs="Verdana"/>
        </w:rPr>
        <w:t xml:space="preserve">At this juncture, it would have been more </w:t>
      </w:r>
      <w:r w:rsidR="00B7174D">
        <w:rPr>
          <w:rFonts w:ascii="Times" w:hAnsi="Times" w:cs="Verdana"/>
        </w:rPr>
        <w:t>impactful</w:t>
      </w:r>
      <w:r w:rsidR="00F170F7">
        <w:rPr>
          <w:rFonts w:ascii="Times" w:hAnsi="Times" w:cs="Verdana"/>
        </w:rPr>
        <w:t xml:space="preserve"> if Professor Tuckett had elucidated </w:t>
      </w:r>
      <w:r w:rsidR="00B7174D">
        <w:rPr>
          <w:rFonts w:ascii="Times" w:hAnsi="Times" w:cs="Verdana"/>
        </w:rPr>
        <w:t xml:space="preserve">the degree of impact such empirical methods have in challenging and reassessing the </w:t>
      </w:r>
      <w:r w:rsidR="00F170F7">
        <w:rPr>
          <w:rFonts w:ascii="Times" w:hAnsi="Times" w:cs="Verdana"/>
        </w:rPr>
        <w:t>fundamental ass</w:t>
      </w:r>
      <w:r w:rsidR="00B7174D">
        <w:rPr>
          <w:rFonts w:ascii="Times" w:hAnsi="Times" w:cs="Verdana"/>
        </w:rPr>
        <w:t>umptions of our economic models.</w:t>
      </w:r>
    </w:p>
    <w:p w14:paraId="6B9024F4" w14:textId="77777777" w:rsidR="00B7174D" w:rsidRPr="00B7174D" w:rsidRDefault="00B7174D" w:rsidP="00B7174D">
      <w:pPr>
        <w:ind w:firstLine="360"/>
        <w:jc w:val="both"/>
        <w:rPr>
          <w:rFonts w:ascii="Times" w:hAnsi="Times" w:cs="Verdana"/>
        </w:rPr>
      </w:pPr>
    </w:p>
    <w:p w14:paraId="06F54728" w14:textId="10596EEC" w:rsidR="00F170F7" w:rsidRPr="007A1A56" w:rsidRDefault="00F170F7" w:rsidP="00275D2E">
      <w:pPr>
        <w:jc w:val="both"/>
        <w:rPr>
          <w:rFonts w:ascii="Times" w:hAnsi="Times"/>
        </w:rPr>
      </w:pPr>
      <w:r w:rsidRPr="00F170F7">
        <w:rPr>
          <w:rFonts w:ascii="Times" w:hAnsi="Times" w:cs="Verdana"/>
          <w:lang w:val="en-US"/>
        </w:rPr>
        <w:tab/>
        <w:t xml:space="preserve">From these empirical methods, Professor Tuckett drew some important conclusions. Firstly </w:t>
      </w:r>
      <w:r w:rsidRPr="00F170F7">
        <w:rPr>
          <w:rFonts w:ascii="Times" w:hAnsi="Times"/>
        </w:rPr>
        <w:t xml:space="preserve">when examined empirically, the context in which decisions are made often precludes assumptions on which such decision-making models rest on. </w:t>
      </w:r>
      <w:r w:rsidRPr="00F170F7">
        <w:rPr>
          <w:rFonts w:ascii="Times" w:hAnsi="Times"/>
          <w:bCs/>
        </w:rPr>
        <w:t xml:space="preserve">This is because optimisation is not possible due to uncertainty, and independent agents are not possible due to evolved social capacities. Furthermore, the main flaw </w:t>
      </w:r>
      <w:r w:rsidR="00B7174D">
        <w:rPr>
          <w:rFonts w:ascii="Times" w:hAnsi="Times"/>
          <w:bCs/>
        </w:rPr>
        <w:t xml:space="preserve">of </w:t>
      </w:r>
      <w:r w:rsidRPr="00F170F7">
        <w:rPr>
          <w:rFonts w:ascii="Times" w:hAnsi="Times"/>
          <w:bCs/>
        </w:rPr>
        <w:t xml:space="preserve">current economic models is that they fail </w:t>
      </w:r>
      <w:ins w:id="26" w:author="David Tuckett" w:date="2013-10-31T16:50:00Z">
        <w:r w:rsidR="00C40DEB">
          <w:rPr>
            <w:rFonts w:ascii="Times" w:hAnsi="Times"/>
            <w:bCs/>
          </w:rPr>
          <w:t xml:space="preserve">to </w:t>
        </w:r>
      </w:ins>
      <w:r w:rsidRPr="00F170F7">
        <w:rPr>
          <w:rFonts w:ascii="Times" w:hAnsi="Times"/>
          <w:bCs/>
        </w:rPr>
        <w:t xml:space="preserve">acknowledge that </w:t>
      </w:r>
      <w:r w:rsidRPr="00F170F7">
        <w:rPr>
          <w:rFonts w:ascii="Times" w:hAnsi="Times"/>
        </w:rPr>
        <w:t>most decisions that matter take place under Ontological Uncertainty. Here, Ontological Uncertainty is</w:t>
      </w:r>
      <w:r w:rsidRPr="00F170F7">
        <w:rPr>
          <w:rFonts w:ascii="Times" w:hAnsi="Times"/>
          <w:color w:val="000000" w:themeColor="text1"/>
        </w:rPr>
        <w:t xml:space="preserve"> taken to be </w:t>
      </w:r>
      <w:r w:rsidRPr="00F170F7">
        <w:rPr>
          <w:rFonts w:ascii="Times" w:hAnsi="Times"/>
        </w:rPr>
        <w:t xml:space="preserve">a situation in which interpretively able and interacting actors are uncertain because the future is not bounded by the present. </w:t>
      </w:r>
      <w:r>
        <w:rPr>
          <w:rFonts w:ascii="Times" w:hAnsi="Times"/>
        </w:rPr>
        <w:t xml:space="preserve">Essentially, </w:t>
      </w:r>
      <w:r w:rsidRPr="00F170F7">
        <w:rPr>
          <w:rFonts w:ascii="Times" w:hAnsi="Times"/>
        </w:rPr>
        <w:t>Ontological Uncertainty</w:t>
      </w:r>
      <w:r>
        <w:rPr>
          <w:rFonts w:ascii="Times" w:hAnsi="Times"/>
        </w:rPr>
        <w:t xml:space="preserve"> refers to the situation whereby past results cannot be used to predict future occurrences</w:t>
      </w:r>
      <w:r w:rsidR="00B7174D">
        <w:rPr>
          <w:rFonts w:ascii="Times" w:hAnsi="Times"/>
        </w:rPr>
        <w:t xml:space="preserve"> as decision contexts cannot be or</w:t>
      </w:r>
      <w:r>
        <w:rPr>
          <w:rFonts w:ascii="Times" w:hAnsi="Times"/>
        </w:rPr>
        <w:t xml:space="preserve"> are not well defined</w:t>
      </w:r>
      <w:r w:rsidRPr="007A1A56">
        <w:rPr>
          <w:rFonts w:ascii="Times" w:hAnsi="Times"/>
        </w:rPr>
        <w:t xml:space="preserve">. </w:t>
      </w:r>
      <w:r w:rsidR="00B7174D" w:rsidRPr="007A1A56">
        <w:rPr>
          <w:rFonts w:ascii="Times" w:hAnsi="Times"/>
        </w:rPr>
        <w:t>The</w:t>
      </w:r>
      <w:r w:rsidRPr="007A1A56">
        <w:rPr>
          <w:rFonts w:ascii="Times" w:hAnsi="Times"/>
        </w:rPr>
        <w:t xml:space="preserve"> third important conclusion is that Professor Tuckett draw is that human agents are good at Ontological Uncertainty</w:t>
      </w:r>
      <w:r w:rsidR="00BD31A5" w:rsidRPr="007A1A56">
        <w:rPr>
          <w:rFonts w:ascii="Times" w:hAnsi="Times"/>
        </w:rPr>
        <w:t>. Human</w:t>
      </w:r>
      <w:ins w:id="27" w:author="David Tuckett" w:date="2013-10-31T16:51:00Z">
        <w:r w:rsidR="00C40DEB">
          <w:rPr>
            <w:rFonts w:ascii="Times" w:hAnsi="Times"/>
          </w:rPr>
          <w:t>s</w:t>
        </w:r>
      </w:ins>
      <w:r w:rsidRPr="007A1A56">
        <w:rPr>
          <w:rFonts w:ascii="Times" w:hAnsi="Times"/>
        </w:rPr>
        <w:t xml:space="preserve"> are evolutionarily adapted </w:t>
      </w:r>
      <w:r w:rsidR="00BD31A5" w:rsidRPr="007A1A56">
        <w:rPr>
          <w:rFonts w:ascii="Times" w:hAnsi="Times"/>
        </w:rPr>
        <w:t>to make decisions under uncertainty-</w:t>
      </w:r>
      <w:r w:rsidRPr="007A1A56">
        <w:rPr>
          <w:rFonts w:ascii="Times" w:hAnsi="Times"/>
        </w:rPr>
        <w:t xml:space="preserve"> </w:t>
      </w:r>
      <w:r w:rsidRPr="007A1A56">
        <w:rPr>
          <w:rFonts w:ascii="Times" w:hAnsi="Times"/>
          <w:b/>
        </w:rPr>
        <w:t xml:space="preserve">in particular because they are sentient and imaginative. </w:t>
      </w:r>
    </w:p>
    <w:p w14:paraId="31DD158E" w14:textId="28EAEDD2" w:rsidR="00D017A9" w:rsidRDefault="00D017A9" w:rsidP="00275D2E">
      <w:pPr>
        <w:widowControl w:val="0"/>
        <w:autoSpaceDE w:val="0"/>
        <w:autoSpaceDN w:val="0"/>
        <w:adjustRightInd w:val="0"/>
        <w:jc w:val="both"/>
        <w:rPr>
          <w:rFonts w:ascii="Times" w:hAnsi="Times" w:cs="Arial"/>
          <w:color w:val="2B2A29"/>
          <w:lang w:val="en-US"/>
        </w:rPr>
      </w:pPr>
    </w:p>
    <w:p w14:paraId="21AF7F9C" w14:textId="7346A34F" w:rsidR="00BD31A5" w:rsidRPr="00BD31A5" w:rsidRDefault="00BD31A5" w:rsidP="00275D2E">
      <w:pPr>
        <w:widowControl w:val="0"/>
        <w:autoSpaceDE w:val="0"/>
        <w:autoSpaceDN w:val="0"/>
        <w:adjustRightInd w:val="0"/>
        <w:spacing w:after="240"/>
        <w:jc w:val="both"/>
        <w:rPr>
          <w:rFonts w:ascii="Times" w:hAnsi="Times" w:cs="Arial"/>
          <w:color w:val="2B2A29"/>
        </w:rPr>
      </w:pPr>
      <w:r>
        <w:rPr>
          <w:rFonts w:ascii="Times" w:hAnsi="Times" w:cs="Arial"/>
          <w:color w:val="2B2A29"/>
          <w:lang w:val="en-US"/>
        </w:rPr>
        <w:tab/>
        <w:t xml:space="preserve">Professor Tuckett further explored the concept of humans </w:t>
      </w:r>
      <w:r w:rsidR="00D522BF">
        <w:rPr>
          <w:rFonts w:ascii="Times" w:hAnsi="Times" w:cs="Arial"/>
          <w:color w:val="2B2A29"/>
          <w:lang w:val="en-US"/>
        </w:rPr>
        <w:t xml:space="preserve">as </w:t>
      </w:r>
      <w:r>
        <w:rPr>
          <w:rFonts w:ascii="Times" w:hAnsi="Times" w:cs="Arial"/>
          <w:color w:val="2B2A29"/>
          <w:lang w:val="en-US"/>
        </w:rPr>
        <w:t xml:space="preserve">sentient actors. </w:t>
      </w:r>
      <w:r w:rsidR="00D522BF">
        <w:rPr>
          <w:rFonts w:ascii="Times" w:hAnsi="Times" w:cs="Arial"/>
          <w:color w:val="2B2A29"/>
          <w:lang w:val="en-US"/>
        </w:rPr>
        <w:t>He said that humans</w:t>
      </w:r>
      <w:r>
        <w:rPr>
          <w:rFonts w:ascii="Times" w:hAnsi="Times" w:cs="Arial"/>
          <w:color w:val="2B2A29"/>
          <w:lang w:val="en-US"/>
        </w:rPr>
        <w:t xml:space="preserve"> are to </w:t>
      </w:r>
      <w:r w:rsidRPr="00BD31A5">
        <w:rPr>
          <w:rFonts w:ascii="Times" w:hAnsi="Times" w:cs="Arial"/>
          <w:color w:val="2B2A29"/>
        </w:rPr>
        <w:t xml:space="preserve">take advantage of highly efficient mental capacities like imagination, mental simulation and </w:t>
      </w:r>
      <w:r w:rsidR="00583367">
        <w:rPr>
          <w:rFonts w:ascii="Times" w:hAnsi="Times" w:cs="Arial"/>
          <w:color w:val="2B2A29"/>
        </w:rPr>
        <w:t>becoming</w:t>
      </w:r>
      <w:r w:rsidRPr="00BD31A5">
        <w:rPr>
          <w:rFonts w:ascii="Times" w:hAnsi="Times" w:cs="Arial"/>
          <w:color w:val="2B2A29"/>
        </w:rPr>
        <w:t xml:space="preserve"> emotionally attached</w:t>
      </w:r>
      <w:r>
        <w:rPr>
          <w:rFonts w:ascii="Times" w:hAnsi="Times" w:cs="Arial"/>
          <w:color w:val="2B2A29"/>
        </w:rPr>
        <w:t>. Thus, we develop</w:t>
      </w:r>
      <w:r w:rsidRPr="00BD31A5">
        <w:rPr>
          <w:rFonts w:ascii="Times" w:hAnsi="Times" w:cs="Arial"/>
          <w:color w:val="2B2A29"/>
        </w:rPr>
        <w:t xml:space="preserve"> expectations by imagining </w:t>
      </w:r>
      <w:r>
        <w:rPr>
          <w:rFonts w:ascii="Times" w:hAnsi="Times" w:cs="Arial"/>
          <w:color w:val="2B2A29"/>
        </w:rPr>
        <w:t>complex futures and what we</w:t>
      </w:r>
      <w:r w:rsidRPr="00BD31A5">
        <w:rPr>
          <w:rFonts w:ascii="Times" w:hAnsi="Times" w:cs="Arial"/>
          <w:color w:val="2B2A29"/>
        </w:rPr>
        <w:t xml:space="preserve"> feel about them. </w:t>
      </w:r>
      <w:r>
        <w:rPr>
          <w:rFonts w:ascii="Times" w:hAnsi="Times" w:cs="Arial"/>
          <w:color w:val="2B2A29"/>
        </w:rPr>
        <w:t xml:space="preserve">Professor Tuckett then stresses the importance of creating conviction narratives, a behaviour that is particularly important in the financial industry where </w:t>
      </w:r>
      <w:r w:rsidR="00D522BF">
        <w:rPr>
          <w:rFonts w:ascii="Times" w:hAnsi="Times" w:cs="Arial"/>
          <w:color w:val="2B2A29"/>
        </w:rPr>
        <w:t>an individual</w:t>
      </w:r>
      <w:r>
        <w:rPr>
          <w:rFonts w:ascii="Times" w:hAnsi="Times" w:cs="Arial"/>
          <w:color w:val="2B2A29"/>
        </w:rPr>
        <w:t xml:space="preserve"> creates a story about a “</w:t>
      </w:r>
      <w:proofErr w:type="spellStart"/>
      <w:r>
        <w:rPr>
          <w:rFonts w:ascii="Times" w:hAnsi="Times" w:cs="Arial"/>
          <w:color w:val="2B2A29"/>
        </w:rPr>
        <w:t>phantastic</w:t>
      </w:r>
      <w:proofErr w:type="spellEnd"/>
      <w:r>
        <w:rPr>
          <w:rFonts w:ascii="Times" w:hAnsi="Times" w:cs="Arial"/>
          <w:color w:val="2B2A29"/>
        </w:rPr>
        <w:t xml:space="preserve"> object” (an object of great desire) and spreads the story in hope that the rest will believe in it. Such psychoanalysis is distinctive of the field of emotional finance and </w:t>
      </w:r>
      <w:r w:rsidR="00D522BF">
        <w:rPr>
          <w:rFonts w:ascii="Times" w:hAnsi="Times" w:cs="Arial"/>
          <w:color w:val="2B2A29"/>
        </w:rPr>
        <w:t>is</w:t>
      </w:r>
      <w:r>
        <w:rPr>
          <w:rFonts w:ascii="Times" w:hAnsi="Times" w:cs="Arial"/>
          <w:color w:val="2B2A29"/>
        </w:rPr>
        <w:t xml:space="preserve"> </w:t>
      </w:r>
      <w:r w:rsidR="00D522BF">
        <w:rPr>
          <w:rFonts w:ascii="Times" w:hAnsi="Times" w:cs="Arial"/>
          <w:color w:val="2B2A29"/>
        </w:rPr>
        <w:t>different</w:t>
      </w:r>
      <w:r>
        <w:rPr>
          <w:rFonts w:ascii="Times" w:hAnsi="Times" w:cs="Arial"/>
          <w:color w:val="2B2A29"/>
        </w:rPr>
        <w:t xml:space="preserve"> from </w:t>
      </w:r>
      <w:r w:rsidRPr="00BD31A5">
        <w:rPr>
          <w:rFonts w:ascii="Times" w:hAnsi="Times" w:cs="Arial"/>
          <w:color w:val="2B2A29"/>
        </w:rPr>
        <w:t>Behavioural Economics</w:t>
      </w:r>
      <w:r>
        <w:rPr>
          <w:rFonts w:ascii="Times" w:hAnsi="Times" w:cs="Arial"/>
          <w:color w:val="2B2A29"/>
        </w:rPr>
        <w:t xml:space="preserve">. Professor Tuckett acknowledges the huge stride that Behavioural Economics </w:t>
      </w:r>
      <w:r w:rsidR="00D522BF">
        <w:rPr>
          <w:rFonts w:ascii="Times" w:hAnsi="Times" w:cs="Arial"/>
          <w:color w:val="2B2A29"/>
        </w:rPr>
        <w:t>has made from conventional economics</w:t>
      </w:r>
      <w:r>
        <w:rPr>
          <w:rFonts w:ascii="Times" w:hAnsi="Times" w:cs="Arial"/>
          <w:color w:val="2B2A29"/>
        </w:rPr>
        <w:t>, but the discipline remains insufficient because b</w:t>
      </w:r>
      <w:r w:rsidRPr="00BD31A5">
        <w:rPr>
          <w:rFonts w:ascii="Times" w:hAnsi="Times" w:cs="Arial"/>
          <w:color w:val="2B2A29"/>
        </w:rPr>
        <w:t xml:space="preserve">iases and framing depends on measuring deviation from </w:t>
      </w:r>
      <w:ins w:id="28" w:author="David Tuckett" w:date="2013-10-31T16:52:00Z">
        <w:r w:rsidR="00C40DEB">
          <w:rPr>
            <w:rFonts w:ascii="Times" w:hAnsi="Times" w:cs="Arial"/>
            <w:color w:val="2B2A29"/>
          </w:rPr>
          <w:t xml:space="preserve">an </w:t>
        </w:r>
      </w:ins>
      <w:r w:rsidRPr="00BD31A5">
        <w:rPr>
          <w:rFonts w:ascii="Times" w:hAnsi="Times" w:cs="Arial"/>
          <w:color w:val="2B2A29"/>
        </w:rPr>
        <w:t>“ideal”.</w:t>
      </w:r>
      <w:r>
        <w:rPr>
          <w:rFonts w:ascii="Times" w:hAnsi="Times" w:cs="Arial"/>
          <w:color w:val="2B2A29"/>
        </w:rPr>
        <w:t xml:space="preserve"> </w:t>
      </w:r>
      <w:del w:id="29" w:author="David Tuckett" w:date="2013-10-31T16:52:00Z">
        <w:r w:rsidDel="00C40DEB">
          <w:rPr>
            <w:rFonts w:ascii="Times" w:hAnsi="Times" w:cs="Arial"/>
            <w:color w:val="2B2A29"/>
          </w:rPr>
          <w:delText>However, t</w:delText>
        </w:r>
      </w:del>
      <w:ins w:id="30" w:author="David Tuckett" w:date="2013-10-31T16:52:00Z">
        <w:r w:rsidR="00C40DEB">
          <w:rPr>
            <w:rFonts w:ascii="Times" w:hAnsi="Times" w:cs="Arial"/>
            <w:color w:val="2B2A29"/>
          </w:rPr>
          <w:t>T</w:t>
        </w:r>
      </w:ins>
      <w:r>
        <w:rPr>
          <w:rFonts w:ascii="Times" w:hAnsi="Times" w:cs="Arial"/>
          <w:color w:val="2B2A29"/>
        </w:rPr>
        <w:t xml:space="preserve">he </w:t>
      </w:r>
      <w:r w:rsidR="00D522BF">
        <w:rPr>
          <w:rFonts w:ascii="Times" w:hAnsi="Times" w:cs="Arial"/>
          <w:color w:val="2B2A29"/>
        </w:rPr>
        <w:t xml:space="preserve">problem here </w:t>
      </w:r>
      <w:r>
        <w:rPr>
          <w:rFonts w:ascii="Times" w:hAnsi="Times" w:cs="Arial"/>
          <w:color w:val="2B2A29"/>
        </w:rPr>
        <w:t>lies with the fact that there is h</w:t>
      </w:r>
      <w:r w:rsidR="00D522BF">
        <w:rPr>
          <w:rFonts w:ascii="Times" w:hAnsi="Times" w:cs="Arial"/>
          <w:color w:val="2B2A29"/>
        </w:rPr>
        <w:t xml:space="preserve">ardly an “ideal” </w:t>
      </w:r>
      <w:ins w:id="31" w:author="David Tuckett" w:date="2013-10-31T16:52:00Z">
        <w:r w:rsidR="00C40DEB">
          <w:rPr>
            <w:rFonts w:ascii="Times" w:hAnsi="Times" w:cs="Arial"/>
            <w:color w:val="2B2A29"/>
          </w:rPr>
          <w:t>behaviour to adopt under uncertainty which presents both an opportunity for</w:t>
        </w:r>
        <w:bookmarkStart w:id="32" w:name="_GoBack"/>
        <w:bookmarkEnd w:id="32"/>
        <w:r w:rsidR="00C40DEB">
          <w:rPr>
            <w:rFonts w:ascii="Times" w:hAnsi="Times" w:cs="Arial"/>
            <w:color w:val="2B2A29"/>
          </w:rPr>
          <w:t xml:space="preserve"> gain or loss</w:t>
        </w:r>
      </w:ins>
      <w:del w:id="33" w:author="David Tuckett" w:date="2013-10-31T16:52:00Z">
        <w:r w:rsidR="00D522BF" w:rsidDel="00C40DEB">
          <w:rPr>
            <w:rFonts w:ascii="Times" w:hAnsi="Times" w:cs="Arial"/>
            <w:color w:val="2B2A29"/>
          </w:rPr>
          <w:delText>to begin with,</w:delText>
        </w:r>
      </w:del>
      <w:r w:rsidR="00D522BF">
        <w:rPr>
          <w:rFonts w:ascii="Times" w:hAnsi="Times" w:cs="Arial"/>
          <w:color w:val="2B2A29"/>
        </w:rPr>
        <w:t xml:space="preserve"> and prescribing predefined parameters only seek to limit the observations. </w:t>
      </w:r>
    </w:p>
    <w:p w14:paraId="5C277CF8" w14:textId="18671F9B" w:rsidR="00FA1E91" w:rsidRDefault="00BD31A5" w:rsidP="00275D2E">
      <w:pPr>
        <w:widowControl w:val="0"/>
        <w:autoSpaceDE w:val="0"/>
        <w:autoSpaceDN w:val="0"/>
        <w:adjustRightInd w:val="0"/>
        <w:spacing w:after="240"/>
        <w:ind w:firstLine="360"/>
        <w:jc w:val="both"/>
        <w:rPr>
          <w:rFonts w:ascii="Times" w:hAnsi="Times" w:cs="Arial"/>
          <w:iCs/>
          <w:color w:val="2B2A29"/>
        </w:rPr>
      </w:pPr>
      <w:r>
        <w:rPr>
          <w:rFonts w:ascii="Times" w:hAnsi="Times" w:cs="Arial"/>
          <w:color w:val="2B2A29"/>
        </w:rPr>
        <w:t xml:space="preserve">Developing it </w:t>
      </w:r>
      <w:r w:rsidR="00B50704">
        <w:rPr>
          <w:rFonts w:ascii="Times" w:hAnsi="Times" w:cs="Arial"/>
          <w:color w:val="2B2A29"/>
        </w:rPr>
        <w:t>further</w:t>
      </w:r>
      <w:r>
        <w:rPr>
          <w:rFonts w:ascii="Times" w:hAnsi="Times" w:cs="Arial"/>
          <w:color w:val="2B2A29"/>
        </w:rPr>
        <w:t xml:space="preserve">, Professor Tuckett then suggests </w:t>
      </w:r>
      <w:r w:rsidR="00B50704">
        <w:rPr>
          <w:rFonts w:ascii="Times" w:hAnsi="Times" w:cs="Arial"/>
          <w:color w:val="2B2A29"/>
        </w:rPr>
        <w:t xml:space="preserve">an additional </w:t>
      </w:r>
      <w:r w:rsidR="00107B8F">
        <w:rPr>
          <w:rFonts w:ascii="Times" w:hAnsi="Times" w:cs="Arial"/>
          <w:color w:val="2B2A29"/>
        </w:rPr>
        <w:t xml:space="preserve">approach: </w:t>
      </w:r>
      <w:r w:rsidRPr="00BD31A5">
        <w:rPr>
          <w:rFonts w:ascii="Times" w:hAnsi="Times" w:cs="Arial"/>
          <w:color w:val="2B2A29"/>
        </w:rPr>
        <w:t xml:space="preserve">to focus on the processes that determined how, given uncertainty and the threat of failure, economic </w:t>
      </w:r>
      <w:r w:rsidRPr="00B50704">
        <w:rPr>
          <w:rFonts w:ascii="Times" w:hAnsi="Times" w:cs="Arial"/>
          <w:b/>
          <w:color w:val="2B2A29"/>
        </w:rPr>
        <w:t>agents actually manage to act at all.</w:t>
      </w:r>
      <w:r w:rsidR="00B50704">
        <w:rPr>
          <w:rFonts w:ascii="Times" w:hAnsi="Times" w:cs="Arial"/>
          <w:b/>
          <w:color w:val="2B2A29"/>
        </w:rPr>
        <w:t xml:space="preserve"> </w:t>
      </w:r>
      <w:r w:rsidR="00B50704">
        <w:rPr>
          <w:rFonts w:ascii="Times" w:hAnsi="Times" w:cs="Arial"/>
          <w:color w:val="2B2A29"/>
        </w:rPr>
        <w:t>His pioneering research at UCL focuses</w:t>
      </w:r>
      <w:r w:rsidRPr="00BD31A5">
        <w:rPr>
          <w:rFonts w:ascii="Times" w:hAnsi="Times" w:cs="Arial"/>
          <w:color w:val="2B2A29"/>
        </w:rPr>
        <w:t xml:space="preserve"> </w:t>
      </w:r>
      <w:r w:rsidR="00B50704">
        <w:rPr>
          <w:rFonts w:ascii="Times" w:hAnsi="Times" w:cs="Arial"/>
          <w:color w:val="2B2A29"/>
        </w:rPr>
        <w:t xml:space="preserve">on </w:t>
      </w:r>
      <w:r w:rsidRPr="00BD31A5">
        <w:rPr>
          <w:rFonts w:ascii="Times" w:hAnsi="Times" w:cs="Arial"/>
          <w:color w:val="2B2A29"/>
        </w:rPr>
        <w:t xml:space="preserve">operationalizing Keynes’ </w:t>
      </w:r>
      <w:r w:rsidRPr="00BD31A5">
        <w:rPr>
          <w:rFonts w:ascii="Times" w:hAnsi="Times" w:cs="Arial"/>
          <w:i/>
          <w:iCs/>
          <w:color w:val="2B2A29"/>
        </w:rPr>
        <w:t>animal spirits.</w:t>
      </w:r>
      <w:r w:rsidR="00FA1E91">
        <w:rPr>
          <w:rFonts w:ascii="Times" w:hAnsi="Times" w:cs="Arial"/>
          <w:i/>
          <w:iCs/>
          <w:color w:val="2B2A29"/>
        </w:rPr>
        <w:t xml:space="preserve"> </w:t>
      </w:r>
      <w:r w:rsidR="00FA1E91">
        <w:rPr>
          <w:rFonts w:ascii="Times" w:hAnsi="Times" w:cs="Arial"/>
          <w:iCs/>
          <w:color w:val="2B2A29"/>
        </w:rPr>
        <w:t xml:space="preserve">Professor Tuckett shared his theory on conviction narratives, but did not manage to illustrate </w:t>
      </w:r>
      <w:r w:rsidR="00107B8F">
        <w:rPr>
          <w:rFonts w:ascii="Times" w:hAnsi="Times" w:cs="Arial"/>
          <w:iCs/>
          <w:color w:val="2B2A29"/>
        </w:rPr>
        <w:t xml:space="preserve">in detail </w:t>
      </w:r>
      <w:r w:rsidR="00FA1E91">
        <w:rPr>
          <w:rFonts w:ascii="Times" w:hAnsi="Times" w:cs="Arial"/>
          <w:iCs/>
          <w:color w:val="2B2A29"/>
        </w:rPr>
        <w:t>the profound impact such narratives have in swinging market psychology</w:t>
      </w:r>
      <w:r w:rsidR="00107B8F">
        <w:rPr>
          <w:rFonts w:ascii="Times" w:hAnsi="Times" w:cs="Arial"/>
          <w:iCs/>
          <w:color w:val="2B2A29"/>
        </w:rPr>
        <w:t>. In his talk on BBC Radio 4-</w:t>
      </w:r>
      <w:r w:rsidR="00FA1E91">
        <w:rPr>
          <w:rFonts w:ascii="Times" w:hAnsi="Times" w:cs="Arial"/>
          <w:iCs/>
          <w:color w:val="2B2A29"/>
        </w:rPr>
        <w:t xml:space="preserve">All in the Mind, he revealed the </w:t>
      </w:r>
      <w:r w:rsidR="00107B8F">
        <w:rPr>
          <w:rFonts w:ascii="Times" w:hAnsi="Times" w:cs="Arial"/>
          <w:iCs/>
          <w:color w:val="2B2A29"/>
        </w:rPr>
        <w:t>striking</w:t>
      </w:r>
      <w:r w:rsidR="00FA1E91">
        <w:rPr>
          <w:rFonts w:ascii="Times" w:hAnsi="Times" w:cs="Arial"/>
          <w:iCs/>
          <w:color w:val="2B2A29"/>
        </w:rPr>
        <w:t xml:space="preserve"> importance of conviction narratives in creating bubbles, </w:t>
      </w:r>
      <w:r w:rsidR="00107B8F">
        <w:rPr>
          <w:rFonts w:ascii="Times" w:hAnsi="Times" w:cs="Arial"/>
          <w:iCs/>
          <w:color w:val="2B2A29"/>
        </w:rPr>
        <w:t>causing</w:t>
      </w:r>
      <w:r w:rsidR="00FA1E91">
        <w:rPr>
          <w:rFonts w:ascii="Times" w:hAnsi="Times" w:cs="Arial"/>
          <w:iCs/>
          <w:color w:val="2B2A29"/>
        </w:rPr>
        <w:t xml:space="preserve"> a self-reinforcing situation. If interested, you can listen to his talk at </w:t>
      </w:r>
      <w:hyperlink r:id="rId5" w:history="1">
        <w:r w:rsidR="00FA1E91" w:rsidRPr="003A251B">
          <w:rPr>
            <w:rStyle w:val="Hyperlink"/>
            <w:rFonts w:ascii="Times" w:hAnsi="Times" w:cs="Arial"/>
            <w:iCs/>
          </w:rPr>
          <w:t>http://www.bbc.co.uk/programmes/b00ktcb2</w:t>
        </w:r>
      </w:hyperlink>
      <w:r w:rsidR="00FA1E91">
        <w:rPr>
          <w:rFonts w:ascii="Times" w:hAnsi="Times" w:cs="Arial"/>
          <w:iCs/>
          <w:color w:val="2B2A29"/>
        </w:rPr>
        <w:t xml:space="preserve"> </w:t>
      </w:r>
    </w:p>
    <w:p w14:paraId="19503E48" w14:textId="2253D0CE" w:rsidR="00A225D5" w:rsidRDefault="00FA1E91" w:rsidP="00275D2E">
      <w:pPr>
        <w:widowControl w:val="0"/>
        <w:autoSpaceDE w:val="0"/>
        <w:autoSpaceDN w:val="0"/>
        <w:adjustRightInd w:val="0"/>
        <w:spacing w:after="240"/>
        <w:ind w:firstLine="360"/>
        <w:jc w:val="both"/>
        <w:rPr>
          <w:rFonts w:ascii="Times" w:hAnsi="Times" w:cs="Arial"/>
          <w:color w:val="1A1A1A"/>
          <w:lang w:val="en-US"/>
        </w:rPr>
      </w:pPr>
      <w:r w:rsidRPr="00107B8F">
        <w:rPr>
          <w:rFonts w:ascii="Times" w:hAnsi="Times"/>
        </w:rPr>
        <w:t>Pe</w:t>
      </w:r>
      <w:r w:rsidR="00107B8F" w:rsidRPr="00107B8F">
        <w:rPr>
          <w:rFonts w:ascii="Times" w:hAnsi="Times"/>
        </w:rPr>
        <w:t>rhaps the most instructive part</w:t>
      </w:r>
      <w:r w:rsidRPr="00107B8F">
        <w:rPr>
          <w:rFonts w:ascii="Times" w:hAnsi="Times"/>
        </w:rPr>
        <w:t xml:space="preserve"> of the talk was when Professor Tuckett shared </w:t>
      </w:r>
      <w:r w:rsidRPr="00107B8F">
        <w:rPr>
          <w:rFonts w:ascii="Times" w:hAnsi="Times"/>
        </w:rPr>
        <w:lastRenderedPageBreak/>
        <w:t xml:space="preserve">how we could </w:t>
      </w:r>
      <w:proofErr w:type="spellStart"/>
      <w:r w:rsidR="00107B8F" w:rsidRPr="00107B8F">
        <w:rPr>
          <w:rFonts w:ascii="Times" w:hAnsi="Times"/>
        </w:rPr>
        <w:t>operationalise</w:t>
      </w:r>
      <w:proofErr w:type="spellEnd"/>
      <w:r w:rsidRPr="00107B8F">
        <w:rPr>
          <w:rFonts w:ascii="Times" w:hAnsi="Times"/>
        </w:rPr>
        <w:t xml:space="preserve"> and model animal spirits. Though there was much technicali</w:t>
      </w:r>
      <w:r w:rsidR="00A225D5" w:rsidRPr="00107B8F">
        <w:rPr>
          <w:rFonts w:ascii="Times" w:hAnsi="Times"/>
        </w:rPr>
        <w:t>ties, it is fascinating to see how closely aligned narrative sentiments shifted with Fannie Mae share prices based on data collected from Reuters News. Before the collapse of the Lehman Brothers, market sentiments decreased sharply (reflecting market anxiety) in the period leading up to the collapse. It is also intriguing to see that government policies have important implications on market sentiments. Professor Tuckett for instance drew our attention to how when European</w:t>
      </w:r>
      <w:r w:rsidR="00A225D5" w:rsidRPr="00A225D5">
        <w:rPr>
          <w:rFonts w:ascii="Times" w:hAnsi="Times"/>
        </w:rPr>
        <w:t xml:space="preserve"> Central Bank President </w:t>
      </w:r>
      <w:hyperlink r:id="rId6" w:history="1">
        <w:r w:rsidR="00A225D5" w:rsidRPr="00A225D5">
          <w:rPr>
            <w:rFonts w:ascii="Times" w:hAnsi="Times"/>
          </w:rPr>
          <w:t xml:space="preserve">Mario </w:t>
        </w:r>
        <w:proofErr w:type="spellStart"/>
        <w:r w:rsidR="00A225D5" w:rsidRPr="00A225D5">
          <w:rPr>
            <w:rFonts w:ascii="Times" w:hAnsi="Times"/>
          </w:rPr>
          <w:t>Draghi</w:t>
        </w:r>
        <w:proofErr w:type="spellEnd"/>
      </w:hyperlink>
      <w:r w:rsidR="00A225D5" w:rsidRPr="00A225D5">
        <w:rPr>
          <w:rFonts w:ascii="Times" w:hAnsi="Times"/>
        </w:rPr>
        <w:t xml:space="preserve"> said policy makers will do </w:t>
      </w:r>
      <w:r w:rsidR="00A225D5">
        <w:rPr>
          <w:rFonts w:ascii="Times" w:hAnsi="Times"/>
        </w:rPr>
        <w:t>“</w:t>
      </w:r>
      <w:r w:rsidR="00A225D5" w:rsidRPr="00A225D5">
        <w:rPr>
          <w:rFonts w:ascii="Times" w:hAnsi="Times"/>
        </w:rPr>
        <w:t xml:space="preserve">whatever is </w:t>
      </w:r>
      <w:r w:rsidR="00A225D5">
        <w:rPr>
          <w:rFonts w:ascii="Times" w:hAnsi="Times"/>
        </w:rPr>
        <w:t>takes”</w:t>
      </w:r>
      <w:r w:rsidR="00A225D5" w:rsidRPr="00A225D5">
        <w:rPr>
          <w:rFonts w:ascii="Times" w:hAnsi="Times"/>
        </w:rPr>
        <w:t xml:space="preserve"> to preserve the euro, </w:t>
      </w:r>
      <w:r w:rsidR="00A225D5">
        <w:rPr>
          <w:rFonts w:ascii="Times" w:hAnsi="Times"/>
        </w:rPr>
        <w:t>market anxiety decreased immediately. This paves the way for a different approach to understanding economics: the core underlyi</w:t>
      </w:r>
      <w:r w:rsidR="00107B8F">
        <w:rPr>
          <w:rFonts w:ascii="Times" w:hAnsi="Times"/>
        </w:rPr>
        <w:t xml:space="preserve">ng purpose of macroeconomics then is </w:t>
      </w:r>
      <w:r w:rsidR="00A225D5">
        <w:rPr>
          <w:rFonts w:ascii="Times" w:hAnsi="Times"/>
        </w:rPr>
        <w:t>to model the</w:t>
      </w:r>
      <w:r w:rsidR="00A225D5" w:rsidRPr="00A225D5">
        <w:rPr>
          <w:rFonts w:ascii="Times" w:hAnsi="Times"/>
        </w:rPr>
        <w:t xml:space="preserve"> impact of events t</w:t>
      </w:r>
      <w:r w:rsidR="00107B8F">
        <w:rPr>
          <w:rFonts w:ascii="Times" w:hAnsi="Times"/>
        </w:rPr>
        <w:t>hat change agent’s expectations- in other words, to model</w:t>
      </w:r>
      <w:r w:rsidR="00A225D5" w:rsidRPr="00A225D5">
        <w:rPr>
          <w:rFonts w:ascii="Times" w:hAnsi="Times"/>
        </w:rPr>
        <w:t xml:space="preserve"> </w:t>
      </w:r>
      <w:r w:rsidR="00A225D5" w:rsidRPr="00A225D5">
        <w:rPr>
          <w:rFonts w:ascii="Times" w:hAnsi="Times"/>
          <w:lang w:val="en-US"/>
        </w:rPr>
        <w:t xml:space="preserve">sentient human responses to information events. </w:t>
      </w:r>
      <w:r w:rsidR="00A225D5">
        <w:rPr>
          <w:rFonts w:ascii="Times" w:hAnsi="Times"/>
          <w:lang w:val="en-US"/>
        </w:rPr>
        <w:t xml:space="preserve">Understanding the importance of influencing market sentiments, </w:t>
      </w:r>
      <w:r w:rsidR="00A225D5" w:rsidRPr="00A225D5">
        <w:rPr>
          <w:rFonts w:ascii="Times" w:hAnsi="Times"/>
          <w:lang w:val="en-US"/>
        </w:rPr>
        <w:t xml:space="preserve">central banks </w:t>
      </w:r>
      <w:r w:rsidR="00A225D5">
        <w:rPr>
          <w:rFonts w:ascii="Times" w:hAnsi="Times"/>
          <w:lang w:val="en-US"/>
        </w:rPr>
        <w:t>have tried to affect economic changes not just via conventional policies</w:t>
      </w:r>
      <w:r w:rsidR="00107B8F">
        <w:rPr>
          <w:rFonts w:ascii="Times" w:hAnsi="Times"/>
          <w:lang w:val="en-US"/>
        </w:rPr>
        <w:t>,</w:t>
      </w:r>
      <w:r w:rsidR="00A225D5" w:rsidRPr="00A225D5">
        <w:rPr>
          <w:rFonts w:ascii="Times" w:hAnsi="Times"/>
          <w:lang w:val="en-US"/>
        </w:rPr>
        <w:t xml:space="preserve"> </w:t>
      </w:r>
      <w:r w:rsidR="00A225D5">
        <w:rPr>
          <w:rFonts w:ascii="Times" w:hAnsi="Times"/>
          <w:lang w:val="en-US"/>
        </w:rPr>
        <w:t>but also narrati</w:t>
      </w:r>
      <w:r w:rsidR="00107B8F">
        <w:rPr>
          <w:rFonts w:ascii="Times" w:hAnsi="Times"/>
          <w:lang w:val="en-US"/>
        </w:rPr>
        <w:t xml:space="preserve">ve </w:t>
      </w:r>
      <w:r w:rsidR="00A225D5">
        <w:rPr>
          <w:rFonts w:ascii="Times" w:hAnsi="Times"/>
          <w:lang w:val="en-US"/>
        </w:rPr>
        <w:t xml:space="preserve">such as </w:t>
      </w:r>
      <w:r w:rsidR="00A225D5" w:rsidRPr="00A225D5">
        <w:rPr>
          <w:rFonts w:ascii="Times" w:hAnsi="Times"/>
          <w:lang w:val="en-US"/>
        </w:rPr>
        <w:t>forwar</w:t>
      </w:r>
      <w:r w:rsidR="00107B8F">
        <w:rPr>
          <w:rFonts w:ascii="Times" w:hAnsi="Times"/>
          <w:lang w:val="en-US"/>
        </w:rPr>
        <w:t xml:space="preserve">d guidance and </w:t>
      </w:r>
      <w:r w:rsidR="00A225D5">
        <w:rPr>
          <w:rFonts w:ascii="Times" w:hAnsi="Times"/>
          <w:lang w:val="en-US"/>
        </w:rPr>
        <w:t xml:space="preserve">“whatever it takes”. </w:t>
      </w:r>
      <w:r w:rsidR="00A225D5" w:rsidRPr="00CB4831">
        <w:rPr>
          <w:rFonts w:ascii="Times" w:hAnsi="Times"/>
          <w:lang w:val="en-US"/>
        </w:rPr>
        <w:t xml:space="preserve">This </w:t>
      </w:r>
      <w:r w:rsidR="00CB4831">
        <w:rPr>
          <w:rFonts w:ascii="Times" w:hAnsi="Times"/>
          <w:lang w:val="en-US"/>
        </w:rPr>
        <w:t xml:space="preserve">directly coincided with the </w:t>
      </w:r>
      <w:r w:rsidR="00AE0BCC">
        <w:rPr>
          <w:rFonts w:ascii="Times" w:hAnsi="Times"/>
          <w:lang w:val="en-US"/>
        </w:rPr>
        <w:t>insights</w:t>
      </w:r>
      <w:r w:rsidR="00CB4831">
        <w:rPr>
          <w:rFonts w:ascii="Times" w:hAnsi="Times"/>
          <w:lang w:val="en-US"/>
        </w:rPr>
        <w:t xml:space="preserve"> gathered from our </w:t>
      </w:r>
      <w:r w:rsidR="00CB4831" w:rsidRPr="00CB4831">
        <w:rPr>
          <w:rFonts w:ascii="Times" w:hAnsi="Times"/>
          <w:lang w:val="en-US"/>
        </w:rPr>
        <w:t xml:space="preserve">talk with </w:t>
      </w:r>
      <w:r w:rsidR="00107B8F">
        <w:rPr>
          <w:rFonts w:ascii="Times" w:hAnsi="Times"/>
          <w:lang w:val="en-US"/>
        </w:rPr>
        <w:t xml:space="preserve">Mr. </w:t>
      </w:r>
      <w:r w:rsidR="00CB4831" w:rsidRPr="00CB4831">
        <w:rPr>
          <w:rFonts w:ascii="Times" w:hAnsi="Times"/>
          <w:lang w:val="en-US"/>
        </w:rPr>
        <w:t xml:space="preserve">Spencer Dale, </w:t>
      </w:r>
      <w:r w:rsidR="00107B8F">
        <w:rPr>
          <w:rFonts w:ascii="Times" w:hAnsi="Times" w:cs="Arial"/>
          <w:color w:val="1A1A1A"/>
          <w:lang w:val="en-US"/>
        </w:rPr>
        <w:t>Executive Director and Chief E</w:t>
      </w:r>
      <w:r w:rsidR="00CB4831" w:rsidRPr="00CB4831">
        <w:rPr>
          <w:rFonts w:ascii="Times" w:hAnsi="Times" w:cs="Arial"/>
          <w:color w:val="1A1A1A"/>
          <w:lang w:val="en-US"/>
        </w:rPr>
        <w:t>conomist of the Bank of England</w:t>
      </w:r>
      <w:r w:rsidR="00AE0BCC">
        <w:rPr>
          <w:rFonts w:ascii="Times" w:hAnsi="Times" w:cs="Arial"/>
          <w:color w:val="1A1A1A"/>
          <w:lang w:val="en-US"/>
        </w:rPr>
        <w:t xml:space="preserve"> on forward guidance. </w:t>
      </w:r>
    </w:p>
    <w:p w14:paraId="40EAE424" w14:textId="63FA4C94" w:rsidR="00681660" w:rsidRPr="00681660" w:rsidRDefault="00AE0BCC" w:rsidP="00275D2E">
      <w:pPr>
        <w:widowControl w:val="0"/>
        <w:tabs>
          <w:tab w:val="num" w:pos="1440"/>
        </w:tabs>
        <w:autoSpaceDE w:val="0"/>
        <w:autoSpaceDN w:val="0"/>
        <w:adjustRightInd w:val="0"/>
        <w:spacing w:after="240"/>
        <w:ind w:firstLine="360"/>
        <w:jc w:val="both"/>
        <w:rPr>
          <w:rFonts w:ascii="Times" w:hAnsi="Times"/>
        </w:rPr>
      </w:pPr>
      <w:r>
        <w:rPr>
          <w:rFonts w:ascii="Times" w:hAnsi="Times" w:cs="Arial"/>
          <w:color w:val="1A1A1A"/>
          <w:lang w:val="en-US"/>
        </w:rPr>
        <w:t xml:space="preserve">Professor Tuckett provided further </w:t>
      </w:r>
      <w:r w:rsidR="00493427">
        <w:rPr>
          <w:rFonts w:ascii="Times" w:hAnsi="Times" w:cs="Arial"/>
          <w:color w:val="1A1A1A"/>
          <w:lang w:val="en-US"/>
        </w:rPr>
        <w:t xml:space="preserve">statistical </w:t>
      </w:r>
      <w:r>
        <w:rPr>
          <w:rFonts w:ascii="Times" w:hAnsi="Times" w:cs="Arial"/>
          <w:color w:val="1A1A1A"/>
          <w:lang w:val="en-US"/>
        </w:rPr>
        <w:t xml:space="preserve">evidence to show the importance of animal spirits. </w:t>
      </w:r>
      <w:r w:rsidR="00681660" w:rsidRPr="00AE0BCC">
        <w:rPr>
          <w:rFonts w:ascii="Times" w:hAnsi="Times"/>
          <w:lang w:val="en-US"/>
        </w:rPr>
        <w:t xml:space="preserve">Animal spirits </w:t>
      </w:r>
      <w:r>
        <w:rPr>
          <w:rFonts w:ascii="Times" w:hAnsi="Times"/>
          <w:lang w:val="en-US"/>
        </w:rPr>
        <w:t>were</w:t>
      </w:r>
      <w:r w:rsidR="00681660" w:rsidRPr="00AE0BCC">
        <w:rPr>
          <w:rFonts w:ascii="Times" w:hAnsi="Times"/>
          <w:lang w:val="en-US"/>
        </w:rPr>
        <w:t xml:space="preserve"> high during the boom years of 2004, 2005 and 2006</w:t>
      </w:r>
      <w:r w:rsidR="007A1A56">
        <w:rPr>
          <w:rFonts w:ascii="Times" w:hAnsi="Times"/>
          <w:lang w:val="en-US"/>
        </w:rPr>
        <w:t>,</w:t>
      </w:r>
      <w:r w:rsidR="00681660" w:rsidRPr="00AE0BCC">
        <w:rPr>
          <w:rFonts w:ascii="Times" w:hAnsi="Times"/>
          <w:lang w:val="en-US"/>
        </w:rPr>
        <w:t xml:space="preserve"> but there </w:t>
      </w:r>
      <w:r w:rsidR="007A1A56">
        <w:rPr>
          <w:rFonts w:ascii="Times" w:hAnsi="Times"/>
          <w:lang w:val="en-US"/>
        </w:rPr>
        <w:t>was</w:t>
      </w:r>
      <w:r w:rsidR="00681660" w:rsidRPr="00AE0BCC">
        <w:rPr>
          <w:rFonts w:ascii="Times" w:hAnsi="Times"/>
          <w:lang w:val="en-US"/>
        </w:rPr>
        <w:t xml:space="preserve"> a marked downturn in the middle of 2007. Specifically, in July 2007, in both </w:t>
      </w:r>
      <w:r>
        <w:rPr>
          <w:rFonts w:ascii="Times" w:hAnsi="Times"/>
          <w:lang w:val="en-US"/>
        </w:rPr>
        <w:t xml:space="preserve">UK and US </w:t>
      </w:r>
      <w:r w:rsidR="00681660" w:rsidRPr="00AE0BCC">
        <w:rPr>
          <w:rFonts w:ascii="Times" w:hAnsi="Times"/>
          <w:lang w:val="en-US"/>
        </w:rPr>
        <w:t>economies, the measure f</w:t>
      </w:r>
      <w:r w:rsidR="007A1A56">
        <w:rPr>
          <w:rFonts w:ascii="Times" w:hAnsi="Times"/>
          <w:lang w:val="en-US"/>
        </w:rPr>
        <w:t>ell</w:t>
      </w:r>
      <w:r w:rsidR="00681660" w:rsidRPr="00AE0BCC">
        <w:rPr>
          <w:rFonts w:ascii="Times" w:hAnsi="Times"/>
          <w:lang w:val="en-US"/>
        </w:rPr>
        <w:t xml:space="preserve"> to its lowest level to date. </w:t>
      </w:r>
      <w:r w:rsidRPr="00AE0BCC">
        <w:rPr>
          <w:rFonts w:ascii="Times" w:hAnsi="Times"/>
          <w:lang w:val="en-US"/>
        </w:rPr>
        <w:t>This picture was not widely anticipated at the time</w:t>
      </w:r>
      <w:r>
        <w:rPr>
          <w:rFonts w:ascii="Times" w:hAnsi="Times"/>
          <w:lang w:val="en-US"/>
        </w:rPr>
        <w:t xml:space="preserve"> and showed exactly what Professor Tuckett meant by how past data cannot be used to predict the future. </w:t>
      </w:r>
      <w:r w:rsidR="007A1A56">
        <w:rPr>
          <w:rFonts w:ascii="Times" w:hAnsi="Times"/>
          <w:lang w:val="en-US"/>
        </w:rPr>
        <w:t xml:space="preserve">Although there had been increasing </w:t>
      </w:r>
      <w:r w:rsidR="00681660" w:rsidRPr="00AE0BCC">
        <w:rPr>
          <w:rFonts w:ascii="Times" w:hAnsi="Times"/>
          <w:lang w:val="en-US"/>
        </w:rPr>
        <w:t>concern</w:t>
      </w:r>
      <w:r w:rsidR="007A1A56">
        <w:rPr>
          <w:rFonts w:ascii="Times" w:hAnsi="Times"/>
          <w:lang w:val="en-US"/>
        </w:rPr>
        <w:t>s</w:t>
      </w:r>
      <w:r w:rsidR="00681660" w:rsidRPr="00AE0BCC">
        <w:rPr>
          <w:rFonts w:ascii="Times" w:hAnsi="Times"/>
          <w:lang w:val="en-US"/>
        </w:rPr>
        <w:t xml:space="preserve"> about the economic situation, consensus</w:t>
      </w:r>
      <w:r>
        <w:rPr>
          <w:rFonts w:ascii="Times" w:hAnsi="Times"/>
          <w:lang w:val="en-US"/>
        </w:rPr>
        <w:t xml:space="preserve"> i</w:t>
      </w:r>
      <w:r w:rsidR="007A1A56">
        <w:rPr>
          <w:rFonts w:ascii="Times" w:hAnsi="Times"/>
          <w:lang w:val="en-US"/>
        </w:rPr>
        <w:t>n July 2007 showed</w:t>
      </w:r>
      <w:r>
        <w:rPr>
          <w:rFonts w:ascii="Times" w:hAnsi="Times"/>
          <w:lang w:val="en-US"/>
        </w:rPr>
        <w:t xml:space="preserve"> that</w:t>
      </w:r>
      <w:r w:rsidR="00681660" w:rsidRPr="00AE0BCC">
        <w:rPr>
          <w:rFonts w:ascii="Times" w:hAnsi="Times"/>
          <w:lang w:val="en-US"/>
        </w:rPr>
        <w:t xml:space="preserve"> economic forecast</w:t>
      </w:r>
      <w:r>
        <w:rPr>
          <w:rFonts w:ascii="Times" w:hAnsi="Times"/>
          <w:lang w:val="en-US"/>
        </w:rPr>
        <w:t>s remained reasonably buoyant. Even up to</w:t>
      </w:r>
      <w:r w:rsidR="00681660" w:rsidRPr="00AE0BCC">
        <w:rPr>
          <w:rFonts w:ascii="Times" w:hAnsi="Times"/>
          <w:lang w:val="en-US"/>
        </w:rPr>
        <w:t xml:space="preserve"> one month before the collapse of Lehman Brothers, the consensus forecasts for 2009 still showed positive growth for 2009, albeit </w:t>
      </w:r>
      <w:r w:rsidR="00681660">
        <w:rPr>
          <w:rFonts w:ascii="Times" w:hAnsi="Times"/>
          <w:lang w:val="en-US"/>
        </w:rPr>
        <w:t xml:space="preserve">at levels close to zero. </w:t>
      </w:r>
      <w:r w:rsidR="007A1A56">
        <w:rPr>
          <w:rFonts w:ascii="Times" w:hAnsi="Times"/>
          <w:lang w:val="en-US"/>
        </w:rPr>
        <w:t xml:space="preserve">Though </w:t>
      </w:r>
      <w:r w:rsidR="00681660">
        <w:rPr>
          <w:rFonts w:ascii="Times" w:hAnsi="Times"/>
          <w:lang w:val="en-US"/>
        </w:rPr>
        <w:t xml:space="preserve">US recovery also did not </w:t>
      </w:r>
      <w:r w:rsidR="00681660" w:rsidRPr="00AE0BCC">
        <w:rPr>
          <w:rFonts w:ascii="Times" w:hAnsi="Times"/>
          <w:lang w:val="en-US"/>
        </w:rPr>
        <w:t xml:space="preserve">really start to get under </w:t>
      </w:r>
      <w:r w:rsidR="00681660">
        <w:rPr>
          <w:rFonts w:ascii="Times" w:hAnsi="Times"/>
          <w:lang w:val="en-US"/>
        </w:rPr>
        <w:t>way until the winter of 2009/10</w:t>
      </w:r>
      <w:r w:rsidR="007A1A56">
        <w:rPr>
          <w:rFonts w:ascii="Times" w:hAnsi="Times"/>
          <w:lang w:val="en-US"/>
        </w:rPr>
        <w:t xml:space="preserve">, </w:t>
      </w:r>
      <w:r w:rsidR="00681660" w:rsidRPr="00681660">
        <w:rPr>
          <w:rFonts w:ascii="Times" w:hAnsi="Times"/>
          <w:bCs/>
          <w:lang w:val="en-US"/>
        </w:rPr>
        <w:t>US animal spirits series r</w:t>
      </w:r>
      <w:r w:rsidR="007A1A56">
        <w:rPr>
          <w:rFonts w:ascii="Times" w:hAnsi="Times"/>
          <w:bCs/>
          <w:lang w:val="en-US"/>
        </w:rPr>
        <w:t>ose</w:t>
      </w:r>
      <w:r w:rsidR="00681660" w:rsidRPr="00681660">
        <w:rPr>
          <w:rFonts w:ascii="Times" w:hAnsi="Times"/>
          <w:bCs/>
          <w:lang w:val="en-US"/>
        </w:rPr>
        <w:t xml:space="preserve"> sharply prior to thi</w:t>
      </w:r>
      <w:r w:rsidR="00681660" w:rsidRPr="00681660">
        <w:rPr>
          <w:rFonts w:ascii="Times" w:hAnsi="Times"/>
          <w:lang w:val="en-US"/>
        </w:rPr>
        <w:t xml:space="preserve">s.  </w:t>
      </w:r>
      <w:r w:rsidR="00681660">
        <w:rPr>
          <w:rFonts w:ascii="Times" w:hAnsi="Times"/>
          <w:lang w:val="en-US"/>
        </w:rPr>
        <w:t>There is a gener</w:t>
      </w:r>
      <w:r w:rsidR="007A1A56">
        <w:rPr>
          <w:rFonts w:ascii="Times" w:hAnsi="Times"/>
          <w:lang w:val="en-US"/>
        </w:rPr>
        <w:t xml:space="preserve">al conclusion that can be drawn for these data: </w:t>
      </w:r>
      <w:r w:rsidR="00681660">
        <w:rPr>
          <w:rFonts w:ascii="Times" w:hAnsi="Times"/>
          <w:lang w:val="en-US"/>
        </w:rPr>
        <w:t xml:space="preserve">animal spirits have profound implications in drive market changes. </w:t>
      </w:r>
      <w:r w:rsidR="007A1A56">
        <w:rPr>
          <w:rFonts w:ascii="Times" w:hAnsi="Times"/>
          <w:lang w:val="en-US"/>
        </w:rPr>
        <w:t>However, t</w:t>
      </w:r>
      <w:r w:rsidR="00681660">
        <w:rPr>
          <w:rFonts w:ascii="Times" w:hAnsi="Times"/>
          <w:lang w:val="en-US"/>
        </w:rPr>
        <w:t xml:space="preserve">his is not to suggest that </w:t>
      </w:r>
      <w:r w:rsidR="00681660" w:rsidRPr="00681660">
        <w:rPr>
          <w:rFonts w:ascii="Times" w:hAnsi="Times"/>
          <w:lang w:val="en-US"/>
        </w:rPr>
        <w:t>animal spi</w:t>
      </w:r>
      <w:r w:rsidR="007A1A56">
        <w:rPr>
          <w:rFonts w:ascii="Times" w:hAnsi="Times"/>
          <w:lang w:val="en-US"/>
        </w:rPr>
        <w:t>rits series will offer accurate</w:t>
      </w:r>
      <w:r w:rsidR="00681660" w:rsidRPr="00681660">
        <w:rPr>
          <w:rFonts w:ascii="Times" w:hAnsi="Times"/>
          <w:lang w:val="en-US"/>
        </w:rPr>
        <w:t xml:space="preserve"> point predictio</w:t>
      </w:r>
      <w:r w:rsidR="00681660">
        <w:rPr>
          <w:rFonts w:ascii="Times" w:hAnsi="Times"/>
          <w:lang w:val="en-US"/>
        </w:rPr>
        <w:t>ns of the future course of GDP. While all these data were insightful, I</w:t>
      </w:r>
      <w:r w:rsidR="007A1A56">
        <w:rPr>
          <w:rFonts w:ascii="Times" w:hAnsi="Times"/>
          <w:lang w:val="en-US"/>
        </w:rPr>
        <w:t xml:space="preserve"> personally</w:t>
      </w:r>
      <w:r w:rsidR="00681660">
        <w:rPr>
          <w:rFonts w:ascii="Times" w:hAnsi="Times"/>
          <w:lang w:val="en-US"/>
        </w:rPr>
        <w:t xml:space="preserve"> wished to hear Professor Tuckett expound on other methods to </w:t>
      </w:r>
      <w:proofErr w:type="spellStart"/>
      <w:r w:rsidR="007A1A56">
        <w:rPr>
          <w:rFonts w:ascii="Times" w:hAnsi="Times"/>
          <w:lang w:val="en-US"/>
        </w:rPr>
        <w:t>operationalise</w:t>
      </w:r>
      <w:proofErr w:type="spellEnd"/>
      <w:r w:rsidR="00681660">
        <w:rPr>
          <w:rFonts w:ascii="Times" w:hAnsi="Times"/>
          <w:lang w:val="en-US"/>
        </w:rPr>
        <w:t xml:space="preserve"> animal spirits, and factor uncertainty, informational ambiguity and groupthink into our economic models. Given how it is difficult to quantify such </w:t>
      </w:r>
      <w:r w:rsidR="007A1A56">
        <w:rPr>
          <w:rFonts w:ascii="Times" w:hAnsi="Times"/>
          <w:lang w:val="en-US"/>
        </w:rPr>
        <w:t>factors</w:t>
      </w:r>
      <w:r w:rsidR="00681660">
        <w:rPr>
          <w:rFonts w:ascii="Times" w:hAnsi="Times"/>
          <w:lang w:val="en-US"/>
        </w:rPr>
        <w:t>, it would have been more instructive if Professor Tuckett suggest</w:t>
      </w:r>
      <w:r w:rsidR="00794496">
        <w:rPr>
          <w:rFonts w:ascii="Times" w:hAnsi="Times"/>
          <w:lang w:val="en-US"/>
        </w:rPr>
        <w:t>ed</w:t>
      </w:r>
      <w:r w:rsidR="00681660">
        <w:rPr>
          <w:rFonts w:ascii="Times" w:hAnsi="Times"/>
          <w:lang w:val="en-US"/>
        </w:rPr>
        <w:t xml:space="preserve"> </w:t>
      </w:r>
      <w:r w:rsidR="00000FEC">
        <w:rPr>
          <w:rFonts w:ascii="Times" w:hAnsi="Times"/>
          <w:lang w:val="en-US"/>
        </w:rPr>
        <w:t xml:space="preserve">more </w:t>
      </w:r>
      <w:r w:rsidR="00681660">
        <w:rPr>
          <w:rFonts w:ascii="Times" w:hAnsi="Times"/>
          <w:lang w:val="en-US"/>
        </w:rPr>
        <w:t xml:space="preserve">ways in which such psychoanalysis can be integrated </w:t>
      </w:r>
      <w:r w:rsidR="00794496">
        <w:rPr>
          <w:rFonts w:ascii="Times" w:hAnsi="Times"/>
          <w:lang w:val="en-US"/>
        </w:rPr>
        <w:t xml:space="preserve">constructively </w:t>
      </w:r>
      <w:r w:rsidR="00681660">
        <w:rPr>
          <w:rFonts w:ascii="Times" w:hAnsi="Times"/>
          <w:lang w:val="en-US"/>
        </w:rPr>
        <w:t xml:space="preserve">into government policies. </w:t>
      </w:r>
    </w:p>
    <w:p w14:paraId="52371D54" w14:textId="0B2C1F9E" w:rsidR="00000FEC" w:rsidRPr="00275D2E" w:rsidRDefault="00681660" w:rsidP="00275D2E">
      <w:pPr>
        <w:widowControl w:val="0"/>
        <w:autoSpaceDE w:val="0"/>
        <w:autoSpaceDN w:val="0"/>
        <w:adjustRightInd w:val="0"/>
        <w:spacing w:after="240"/>
        <w:ind w:firstLine="360"/>
        <w:jc w:val="both"/>
        <w:rPr>
          <w:rFonts w:ascii="Times" w:hAnsi="Times" w:cs="Arial"/>
          <w:color w:val="2B2A29"/>
          <w:lang w:val="en-US"/>
        </w:rPr>
      </w:pPr>
      <w:r w:rsidRPr="00794496">
        <w:rPr>
          <w:rFonts w:ascii="Times" w:hAnsi="Times"/>
        </w:rPr>
        <w:t xml:space="preserve">Professor Tuckett concluded his insightful talk by reiterating the need to capture social-psychological dynamics within an economy. The </w:t>
      </w:r>
      <w:r w:rsidR="00A2693A" w:rsidRPr="00794496">
        <w:rPr>
          <w:rFonts w:ascii="Times" w:hAnsi="Times"/>
        </w:rPr>
        <w:t>omission of such variables like uncertainty oversimplifies the conclusion</w:t>
      </w:r>
      <w:r w:rsidR="00794496">
        <w:rPr>
          <w:rFonts w:ascii="Times" w:hAnsi="Times"/>
        </w:rPr>
        <w:t>,</w:t>
      </w:r>
      <w:r w:rsidR="00A2693A" w:rsidRPr="00794496">
        <w:rPr>
          <w:rFonts w:ascii="Times" w:hAnsi="Times"/>
        </w:rPr>
        <w:t xml:space="preserve"> and makes little sense in </w:t>
      </w:r>
      <w:r w:rsidR="00794496" w:rsidRPr="00794496">
        <w:rPr>
          <w:rFonts w:ascii="Times" w:hAnsi="Times"/>
        </w:rPr>
        <w:t>modelling</w:t>
      </w:r>
      <w:r w:rsidR="00A2693A" w:rsidRPr="00794496">
        <w:rPr>
          <w:rFonts w:ascii="Times" w:hAnsi="Times"/>
        </w:rPr>
        <w:t xml:space="preserve"> the reality of decision-making. The empirical methods </w:t>
      </w:r>
      <w:r w:rsidR="00164958">
        <w:rPr>
          <w:rFonts w:ascii="Times" w:hAnsi="Times"/>
        </w:rPr>
        <w:t xml:space="preserve">that Professor Tuckett suggested </w:t>
      </w:r>
      <w:r w:rsidRPr="00794496">
        <w:rPr>
          <w:rFonts w:ascii="Times" w:hAnsi="Times"/>
        </w:rPr>
        <w:t>have considerable potential, particularly if narratives can be tracked in networks.</w:t>
      </w:r>
      <w:r w:rsidR="00A2693A" w:rsidRPr="00794496">
        <w:rPr>
          <w:rFonts w:ascii="Times" w:hAnsi="Times"/>
        </w:rPr>
        <w:t xml:space="preserve"> </w:t>
      </w:r>
      <w:r w:rsidR="00164958">
        <w:rPr>
          <w:rFonts w:ascii="Times" w:hAnsi="Times"/>
        </w:rPr>
        <w:t xml:space="preserve">With more time, it would have been more impactful if Professor Tuckett expounded </w:t>
      </w:r>
      <w:r w:rsidR="00A2693A" w:rsidRPr="00794496">
        <w:rPr>
          <w:rFonts w:ascii="Times" w:hAnsi="Times"/>
        </w:rPr>
        <w:t xml:space="preserve">on his theory of tracking narrative in the network to identify the sources of narratives- a potential way to better understand </w:t>
      </w:r>
      <w:r w:rsidR="00000FEC" w:rsidRPr="00794496">
        <w:rPr>
          <w:rFonts w:ascii="Times" w:hAnsi="Times"/>
        </w:rPr>
        <w:t>(and possibly alleviate) occurrences of financial crisis (insights are covered in some of his talks on BBC and CFA</w:t>
      </w:r>
      <w:r w:rsidR="00164958">
        <w:rPr>
          <w:rFonts w:ascii="Times" w:hAnsi="Times"/>
        </w:rPr>
        <w:t xml:space="preserve"> Institute</w:t>
      </w:r>
      <w:r w:rsidR="00000FEC" w:rsidRPr="00794496">
        <w:rPr>
          <w:rFonts w:ascii="Times" w:hAnsi="Times"/>
        </w:rPr>
        <w:t>). Given Professor Tuckett’s pioneering work in the discipline of emotional finance, it was a truly a privilege to unders</w:t>
      </w:r>
      <w:r w:rsidR="00164958">
        <w:rPr>
          <w:rFonts w:ascii="Times" w:hAnsi="Times"/>
        </w:rPr>
        <w:t xml:space="preserve">tand how we could better </w:t>
      </w:r>
      <w:r w:rsidR="00000FEC" w:rsidRPr="00794496">
        <w:rPr>
          <w:rFonts w:ascii="Times" w:hAnsi="Times"/>
        </w:rPr>
        <w:t xml:space="preserve">understand </w:t>
      </w:r>
      <w:r w:rsidR="00164958">
        <w:rPr>
          <w:rFonts w:ascii="Times" w:hAnsi="Times"/>
        </w:rPr>
        <w:t xml:space="preserve">and analyse </w:t>
      </w:r>
      <w:r w:rsidR="00000FEC" w:rsidRPr="00794496">
        <w:rPr>
          <w:rFonts w:ascii="Times" w:hAnsi="Times"/>
        </w:rPr>
        <w:t xml:space="preserve">humans as </w:t>
      </w:r>
      <w:r w:rsidR="00000FEC" w:rsidRPr="00794496">
        <w:rPr>
          <w:rFonts w:ascii="Times" w:hAnsi="Times"/>
        </w:rPr>
        <w:lastRenderedPageBreak/>
        <w:t>sentient actors in the economy</w:t>
      </w:r>
      <w:r w:rsidR="00164958">
        <w:rPr>
          <w:rFonts w:ascii="Times" w:hAnsi="Times"/>
        </w:rPr>
        <w:t>, thereby completing and nuancing our economic theories</w:t>
      </w:r>
      <w:r w:rsidR="00000FEC" w:rsidRPr="00794496">
        <w:rPr>
          <w:rFonts w:ascii="Times" w:hAnsi="Times"/>
        </w:rPr>
        <w:t>. For those that missed Professor</w:t>
      </w:r>
      <w:r w:rsidR="00000FEC">
        <w:rPr>
          <w:rFonts w:ascii="Times" w:hAnsi="Times" w:cs="Arial"/>
          <w:color w:val="2B2A29"/>
          <w:lang w:val="en-US"/>
        </w:rPr>
        <w:t xml:space="preserve"> </w:t>
      </w:r>
      <w:proofErr w:type="spellStart"/>
      <w:r w:rsidR="00000FEC">
        <w:rPr>
          <w:rFonts w:ascii="Times" w:hAnsi="Times" w:cs="Arial"/>
          <w:color w:val="2B2A29"/>
          <w:lang w:val="en-US"/>
        </w:rPr>
        <w:t>Tuckett’s</w:t>
      </w:r>
      <w:proofErr w:type="spellEnd"/>
      <w:r w:rsidR="00000FEC">
        <w:rPr>
          <w:rFonts w:ascii="Times" w:hAnsi="Times" w:cs="Arial"/>
          <w:color w:val="2B2A29"/>
          <w:lang w:val="en-US"/>
        </w:rPr>
        <w:t xml:space="preserve"> talk, please </w:t>
      </w:r>
      <w:r w:rsidR="00275D2E">
        <w:rPr>
          <w:rFonts w:ascii="Times" w:hAnsi="Times" w:cs="Arial"/>
          <w:color w:val="2B2A29"/>
          <w:lang w:val="en-US"/>
        </w:rPr>
        <w:t xml:space="preserve">read </w:t>
      </w:r>
      <w:r w:rsidR="00000FEC">
        <w:rPr>
          <w:rFonts w:ascii="Times" w:hAnsi="Times" w:cs="Arial"/>
          <w:color w:val="2B2A29"/>
          <w:lang w:val="en-US"/>
        </w:rPr>
        <w:t xml:space="preserve">his </w:t>
      </w:r>
      <w:r w:rsidR="00164958">
        <w:rPr>
          <w:rFonts w:ascii="Times" w:hAnsi="Times" w:cs="Arial"/>
          <w:color w:val="2B2A29"/>
          <w:lang w:val="en-US"/>
        </w:rPr>
        <w:t>acclaimed</w:t>
      </w:r>
      <w:r w:rsidR="00000FEC">
        <w:rPr>
          <w:rFonts w:ascii="Times" w:hAnsi="Times" w:cs="Arial"/>
          <w:color w:val="2B2A29"/>
          <w:lang w:val="en-US"/>
        </w:rPr>
        <w:t xml:space="preserve"> </w:t>
      </w:r>
      <w:r w:rsidR="00164958">
        <w:rPr>
          <w:rFonts w:ascii="Times" w:hAnsi="Times" w:cs="Arial"/>
          <w:color w:val="2B2A29"/>
          <w:lang w:val="en-US"/>
        </w:rPr>
        <w:t xml:space="preserve">book </w:t>
      </w:r>
      <w:r w:rsidR="00000FEC" w:rsidRPr="00000FEC">
        <w:rPr>
          <w:rFonts w:ascii="Times" w:hAnsi="Times" w:cs="Arial"/>
          <w:i/>
          <w:color w:val="2B2A29"/>
          <w:lang w:val="en-US"/>
        </w:rPr>
        <w:t>Minding the Markets</w:t>
      </w:r>
      <w:r w:rsidR="00000FEC">
        <w:rPr>
          <w:rFonts w:ascii="Times" w:hAnsi="Times" w:cs="Arial"/>
          <w:color w:val="2B2A29"/>
          <w:lang w:val="en-US"/>
        </w:rPr>
        <w:t xml:space="preserve"> a</w:t>
      </w:r>
      <w:r w:rsidR="00275D2E">
        <w:rPr>
          <w:rFonts w:ascii="Times" w:hAnsi="Times" w:cs="Arial"/>
          <w:color w:val="2B2A29"/>
          <w:lang w:val="en-US"/>
        </w:rPr>
        <w:t xml:space="preserve">nd listen </w:t>
      </w:r>
      <w:r w:rsidR="00275D2E" w:rsidRPr="00275D2E">
        <w:rPr>
          <w:rFonts w:ascii="Times" w:hAnsi="Times" w:cs="Arial"/>
          <w:color w:val="2B2A29"/>
          <w:lang w:val="en-US"/>
        </w:rPr>
        <w:t xml:space="preserve">to his talks online </w:t>
      </w:r>
      <w:r w:rsidR="00164958">
        <w:rPr>
          <w:rFonts w:ascii="Times" w:hAnsi="Times" w:cs="Arial"/>
          <w:color w:val="2B2A29"/>
          <w:lang w:val="en-US"/>
        </w:rPr>
        <w:t xml:space="preserve">at </w:t>
      </w:r>
      <w:hyperlink r:id="rId7" w:history="1">
        <w:r w:rsidR="00275D2E" w:rsidRPr="00275D2E">
          <w:rPr>
            <w:rStyle w:val="Hyperlink"/>
            <w:rFonts w:ascii="Times" w:hAnsi="Times" w:cs="Arial"/>
            <w:lang w:val="en-US"/>
          </w:rPr>
          <w:t>http://www.ucl.ac.uk/psychoanalysis/unit-staff/david.htm</w:t>
        </w:r>
      </w:hyperlink>
      <w:r w:rsidR="00275D2E">
        <w:rPr>
          <w:rFonts w:ascii="Times" w:hAnsi="Times" w:cs="Arial"/>
          <w:color w:val="2B2A29"/>
          <w:lang w:val="en-US"/>
        </w:rPr>
        <w:t xml:space="preserve"> </w:t>
      </w:r>
      <w:r w:rsidR="00275D2E">
        <w:rPr>
          <w:rFonts w:ascii="Times" w:hAnsi="Times" w:cs="Times New Roman"/>
          <w:color w:val="1E1E1E"/>
          <w:lang w:val="en-US"/>
        </w:rPr>
        <w:t>On behalf of The Economist’s Society</w:t>
      </w:r>
      <w:r w:rsidR="00000FEC" w:rsidRPr="00275D2E">
        <w:rPr>
          <w:rFonts w:ascii="Times" w:hAnsi="Times" w:cs="Times New Roman"/>
          <w:color w:val="1E1E1E"/>
          <w:lang w:val="en-US"/>
        </w:rPr>
        <w:t>, I would like to thank Professor Tuckett for gracing</w:t>
      </w:r>
      <w:r w:rsidR="00000FEC" w:rsidRPr="00275D2E">
        <w:rPr>
          <w:rFonts w:ascii="Times" w:hAnsi="Times" w:cs="Times"/>
          <w:lang w:val="en-US"/>
        </w:rPr>
        <w:t xml:space="preserve"> </w:t>
      </w:r>
      <w:r w:rsidR="00275D2E">
        <w:rPr>
          <w:rFonts w:ascii="Times" w:hAnsi="Times" w:cs="Times New Roman"/>
          <w:color w:val="1E1E1E"/>
          <w:lang w:val="en-US"/>
        </w:rPr>
        <w:t>the society</w:t>
      </w:r>
      <w:r w:rsidR="00000FEC" w:rsidRPr="00275D2E">
        <w:rPr>
          <w:rFonts w:ascii="Times" w:hAnsi="Times" w:cs="Times New Roman"/>
          <w:color w:val="1E1E1E"/>
          <w:lang w:val="en-US"/>
        </w:rPr>
        <w:t xml:space="preserve"> with his time and invaluable insights. </w:t>
      </w:r>
    </w:p>
    <w:p w14:paraId="1C24DA6A" w14:textId="77777777" w:rsidR="00FE0498" w:rsidRDefault="00FE0498" w:rsidP="00275D2E">
      <w:pPr>
        <w:jc w:val="both"/>
        <w:rPr>
          <w:rFonts w:ascii="Times" w:hAnsi="Times" w:cs="Arial"/>
          <w:color w:val="282828"/>
          <w:lang w:val="en-US"/>
        </w:rPr>
      </w:pPr>
    </w:p>
    <w:sectPr w:rsidR="00FE0498" w:rsidSect="00781F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01216"/>
    <w:multiLevelType w:val="hybridMultilevel"/>
    <w:tmpl w:val="34285696"/>
    <w:lvl w:ilvl="0" w:tplc="29283884">
      <w:start w:val="1"/>
      <w:numFmt w:val="bullet"/>
      <w:lvlText w:val=""/>
      <w:lvlJc w:val="left"/>
      <w:pPr>
        <w:tabs>
          <w:tab w:val="num" w:pos="720"/>
        </w:tabs>
        <w:ind w:left="720" w:hanging="360"/>
      </w:pPr>
      <w:rPr>
        <w:rFonts w:ascii="Wingdings" w:hAnsi="Wingdings" w:hint="default"/>
      </w:rPr>
    </w:lvl>
    <w:lvl w:ilvl="1" w:tplc="8E38A2BC" w:tentative="1">
      <w:start w:val="1"/>
      <w:numFmt w:val="bullet"/>
      <w:lvlText w:val=""/>
      <w:lvlJc w:val="left"/>
      <w:pPr>
        <w:tabs>
          <w:tab w:val="num" w:pos="1440"/>
        </w:tabs>
        <w:ind w:left="1440" w:hanging="360"/>
      </w:pPr>
      <w:rPr>
        <w:rFonts w:ascii="Wingdings" w:hAnsi="Wingdings" w:hint="default"/>
      </w:rPr>
    </w:lvl>
    <w:lvl w:ilvl="2" w:tplc="AE6E450C">
      <w:start w:val="1"/>
      <w:numFmt w:val="bullet"/>
      <w:lvlText w:val=""/>
      <w:lvlJc w:val="left"/>
      <w:pPr>
        <w:tabs>
          <w:tab w:val="num" w:pos="2160"/>
        </w:tabs>
        <w:ind w:left="2160" w:hanging="360"/>
      </w:pPr>
      <w:rPr>
        <w:rFonts w:ascii="Wingdings" w:hAnsi="Wingdings" w:hint="default"/>
      </w:rPr>
    </w:lvl>
    <w:lvl w:ilvl="3" w:tplc="74C40FD0" w:tentative="1">
      <w:start w:val="1"/>
      <w:numFmt w:val="bullet"/>
      <w:lvlText w:val=""/>
      <w:lvlJc w:val="left"/>
      <w:pPr>
        <w:tabs>
          <w:tab w:val="num" w:pos="2880"/>
        </w:tabs>
        <w:ind w:left="2880" w:hanging="360"/>
      </w:pPr>
      <w:rPr>
        <w:rFonts w:ascii="Wingdings" w:hAnsi="Wingdings" w:hint="default"/>
      </w:rPr>
    </w:lvl>
    <w:lvl w:ilvl="4" w:tplc="FC90A498" w:tentative="1">
      <w:start w:val="1"/>
      <w:numFmt w:val="bullet"/>
      <w:lvlText w:val=""/>
      <w:lvlJc w:val="left"/>
      <w:pPr>
        <w:tabs>
          <w:tab w:val="num" w:pos="3600"/>
        </w:tabs>
        <w:ind w:left="3600" w:hanging="360"/>
      </w:pPr>
      <w:rPr>
        <w:rFonts w:ascii="Wingdings" w:hAnsi="Wingdings" w:hint="default"/>
      </w:rPr>
    </w:lvl>
    <w:lvl w:ilvl="5" w:tplc="E37A7A20" w:tentative="1">
      <w:start w:val="1"/>
      <w:numFmt w:val="bullet"/>
      <w:lvlText w:val=""/>
      <w:lvlJc w:val="left"/>
      <w:pPr>
        <w:tabs>
          <w:tab w:val="num" w:pos="4320"/>
        </w:tabs>
        <w:ind w:left="4320" w:hanging="360"/>
      </w:pPr>
      <w:rPr>
        <w:rFonts w:ascii="Wingdings" w:hAnsi="Wingdings" w:hint="default"/>
      </w:rPr>
    </w:lvl>
    <w:lvl w:ilvl="6" w:tplc="7EC00FA6" w:tentative="1">
      <w:start w:val="1"/>
      <w:numFmt w:val="bullet"/>
      <w:lvlText w:val=""/>
      <w:lvlJc w:val="left"/>
      <w:pPr>
        <w:tabs>
          <w:tab w:val="num" w:pos="5040"/>
        </w:tabs>
        <w:ind w:left="5040" w:hanging="360"/>
      </w:pPr>
      <w:rPr>
        <w:rFonts w:ascii="Wingdings" w:hAnsi="Wingdings" w:hint="default"/>
      </w:rPr>
    </w:lvl>
    <w:lvl w:ilvl="7" w:tplc="C74668C2" w:tentative="1">
      <w:start w:val="1"/>
      <w:numFmt w:val="bullet"/>
      <w:lvlText w:val=""/>
      <w:lvlJc w:val="left"/>
      <w:pPr>
        <w:tabs>
          <w:tab w:val="num" w:pos="5760"/>
        </w:tabs>
        <w:ind w:left="5760" w:hanging="360"/>
      </w:pPr>
      <w:rPr>
        <w:rFonts w:ascii="Wingdings" w:hAnsi="Wingdings" w:hint="default"/>
      </w:rPr>
    </w:lvl>
    <w:lvl w:ilvl="8" w:tplc="4F32C4EC" w:tentative="1">
      <w:start w:val="1"/>
      <w:numFmt w:val="bullet"/>
      <w:lvlText w:val=""/>
      <w:lvlJc w:val="left"/>
      <w:pPr>
        <w:tabs>
          <w:tab w:val="num" w:pos="6480"/>
        </w:tabs>
        <w:ind w:left="6480" w:hanging="360"/>
      </w:pPr>
      <w:rPr>
        <w:rFonts w:ascii="Wingdings" w:hAnsi="Wingdings" w:hint="default"/>
      </w:rPr>
    </w:lvl>
  </w:abstractNum>
  <w:abstractNum w:abstractNumId="1">
    <w:nsid w:val="088040C1"/>
    <w:multiLevelType w:val="hybridMultilevel"/>
    <w:tmpl w:val="F96A14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DE1F54"/>
    <w:multiLevelType w:val="hybridMultilevel"/>
    <w:tmpl w:val="1C428544"/>
    <w:lvl w:ilvl="0" w:tplc="F37C88AE">
      <w:start w:val="1"/>
      <w:numFmt w:val="bullet"/>
      <w:lvlText w:val="•"/>
      <w:lvlJc w:val="left"/>
      <w:pPr>
        <w:tabs>
          <w:tab w:val="num" w:pos="720"/>
        </w:tabs>
        <w:ind w:left="720" w:hanging="360"/>
      </w:pPr>
      <w:rPr>
        <w:rFonts w:ascii="Times" w:hAnsi="Times" w:hint="default"/>
      </w:rPr>
    </w:lvl>
    <w:lvl w:ilvl="1" w:tplc="16701C66" w:tentative="1">
      <w:start w:val="1"/>
      <w:numFmt w:val="bullet"/>
      <w:lvlText w:val="•"/>
      <w:lvlJc w:val="left"/>
      <w:pPr>
        <w:tabs>
          <w:tab w:val="num" w:pos="1440"/>
        </w:tabs>
        <w:ind w:left="1440" w:hanging="360"/>
      </w:pPr>
      <w:rPr>
        <w:rFonts w:ascii="Times" w:hAnsi="Times" w:hint="default"/>
      </w:rPr>
    </w:lvl>
    <w:lvl w:ilvl="2" w:tplc="DA966C34" w:tentative="1">
      <w:start w:val="1"/>
      <w:numFmt w:val="bullet"/>
      <w:lvlText w:val="•"/>
      <w:lvlJc w:val="left"/>
      <w:pPr>
        <w:tabs>
          <w:tab w:val="num" w:pos="2160"/>
        </w:tabs>
        <w:ind w:left="2160" w:hanging="360"/>
      </w:pPr>
      <w:rPr>
        <w:rFonts w:ascii="Times" w:hAnsi="Times" w:hint="default"/>
      </w:rPr>
    </w:lvl>
    <w:lvl w:ilvl="3" w:tplc="76809048" w:tentative="1">
      <w:start w:val="1"/>
      <w:numFmt w:val="bullet"/>
      <w:lvlText w:val="•"/>
      <w:lvlJc w:val="left"/>
      <w:pPr>
        <w:tabs>
          <w:tab w:val="num" w:pos="2880"/>
        </w:tabs>
        <w:ind w:left="2880" w:hanging="360"/>
      </w:pPr>
      <w:rPr>
        <w:rFonts w:ascii="Times" w:hAnsi="Times" w:hint="default"/>
      </w:rPr>
    </w:lvl>
    <w:lvl w:ilvl="4" w:tplc="B50C0870" w:tentative="1">
      <w:start w:val="1"/>
      <w:numFmt w:val="bullet"/>
      <w:lvlText w:val="•"/>
      <w:lvlJc w:val="left"/>
      <w:pPr>
        <w:tabs>
          <w:tab w:val="num" w:pos="3600"/>
        </w:tabs>
        <w:ind w:left="3600" w:hanging="360"/>
      </w:pPr>
      <w:rPr>
        <w:rFonts w:ascii="Times" w:hAnsi="Times" w:hint="default"/>
      </w:rPr>
    </w:lvl>
    <w:lvl w:ilvl="5" w:tplc="F9A0053C" w:tentative="1">
      <w:start w:val="1"/>
      <w:numFmt w:val="bullet"/>
      <w:lvlText w:val="•"/>
      <w:lvlJc w:val="left"/>
      <w:pPr>
        <w:tabs>
          <w:tab w:val="num" w:pos="4320"/>
        </w:tabs>
        <w:ind w:left="4320" w:hanging="360"/>
      </w:pPr>
      <w:rPr>
        <w:rFonts w:ascii="Times" w:hAnsi="Times" w:hint="default"/>
      </w:rPr>
    </w:lvl>
    <w:lvl w:ilvl="6" w:tplc="0AEA03B4" w:tentative="1">
      <w:start w:val="1"/>
      <w:numFmt w:val="bullet"/>
      <w:lvlText w:val="•"/>
      <w:lvlJc w:val="left"/>
      <w:pPr>
        <w:tabs>
          <w:tab w:val="num" w:pos="5040"/>
        </w:tabs>
        <w:ind w:left="5040" w:hanging="360"/>
      </w:pPr>
      <w:rPr>
        <w:rFonts w:ascii="Times" w:hAnsi="Times" w:hint="default"/>
      </w:rPr>
    </w:lvl>
    <w:lvl w:ilvl="7" w:tplc="6CB6EC5E" w:tentative="1">
      <w:start w:val="1"/>
      <w:numFmt w:val="bullet"/>
      <w:lvlText w:val="•"/>
      <w:lvlJc w:val="left"/>
      <w:pPr>
        <w:tabs>
          <w:tab w:val="num" w:pos="5760"/>
        </w:tabs>
        <w:ind w:left="5760" w:hanging="360"/>
      </w:pPr>
      <w:rPr>
        <w:rFonts w:ascii="Times" w:hAnsi="Times" w:hint="default"/>
      </w:rPr>
    </w:lvl>
    <w:lvl w:ilvl="8" w:tplc="7298AA0C" w:tentative="1">
      <w:start w:val="1"/>
      <w:numFmt w:val="bullet"/>
      <w:lvlText w:val="•"/>
      <w:lvlJc w:val="left"/>
      <w:pPr>
        <w:tabs>
          <w:tab w:val="num" w:pos="6480"/>
        </w:tabs>
        <w:ind w:left="6480" w:hanging="360"/>
      </w:pPr>
      <w:rPr>
        <w:rFonts w:ascii="Times" w:hAnsi="Times" w:hint="default"/>
      </w:rPr>
    </w:lvl>
  </w:abstractNum>
  <w:abstractNum w:abstractNumId="3">
    <w:nsid w:val="1CDF563E"/>
    <w:multiLevelType w:val="hybridMultilevel"/>
    <w:tmpl w:val="A8068552"/>
    <w:lvl w:ilvl="0" w:tplc="0796655E">
      <w:start w:val="1"/>
      <w:numFmt w:val="bullet"/>
      <w:lvlText w:val=""/>
      <w:lvlJc w:val="left"/>
      <w:pPr>
        <w:tabs>
          <w:tab w:val="num" w:pos="720"/>
        </w:tabs>
        <w:ind w:left="720" w:hanging="360"/>
      </w:pPr>
      <w:rPr>
        <w:rFonts w:ascii="Wingdings" w:hAnsi="Wingdings" w:hint="default"/>
      </w:rPr>
    </w:lvl>
    <w:lvl w:ilvl="1" w:tplc="65305BE0">
      <w:start w:val="1"/>
      <w:numFmt w:val="bullet"/>
      <w:lvlText w:val=""/>
      <w:lvlJc w:val="left"/>
      <w:pPr>
        <w:tabs>
          <w:tab w:val="num" w:pos="1440"/>
        </w:tabs>
        <w:ind w:left="1440" w:hanging="360"/>
      </w:pPr>
      <w:rPr>
        <w:rFonts w:ascii="Wingdings" w:hAnsi="Wingdings" w:hint="default"/>
      </w:rPr>
    </w:lvl>
    <w:lvl w:ilvl="2" w:tplc="0314732C">
      <w:numFmt w:val="bullet"/>
      <w:lvlText w:val=""/>
      <w:lvlJc w:val="left"/>
      <w:pPr>
        <w:tabs>
          <w:tab w:val="num" w:pos="2160"/>
        </w:tabs>
        <w:ind w:left="2160" w:hanging="360"/>
      </w:pPr>
      <w:rPr>
        <w:rFonts w:ascii="Wingdings" w:hAnsi="Wingdings" w:hint="default"/>
      </w:rPr>
    </w:lvl>
    <w:lvl w:ilvl="3" w:tplc="DAB6FD10" w:tentative="1">
      <w:start w:val="1"/>
      <w:numFmt w:val="bullet"/>
      <w:lvlText w:val=""/>
      <w:lvlJc w:val="left"/>
      <w:pPr>
        <w:tabs>
          <w:tab w:val="num" w:pos="2880"/>
        </w:tabs>
        <w:ind w:left="2880" w:hanging="360"/>
      </w:pPr>
      <w:rPr>
        <w:rFonts w:ascii="Wingdings" w:hAnsi="Wingdings" w:hint="default"/>
      </w:rPr>
    </w:lvl>
    <w:lvl w:ilvl="4" w:tplc="F34894CE" w:tentative="1">
      <w:start w:val="1"/>
      <w:numFmt w:val="bullet"/>
      <w:lvlText w:val=""/>
      <w:lvlJc w:val="left"/>
      <w:pPr>
        <w:tabs>
          <w:tab w:val="num" w:pos="3600"/>
        </w:tabs>
        <w:ind w:left="3600" w:hanging="360"/>
      </w:pPr>
      <w:rPr>
        <w:rFonts w:ascii="Wingdings" w:hAnsi="Wingdings" w:hint="default"/>
      </w:rPr>
    </w:lvl>
    <w:lvl w:ilvl="5" w:tplc="37840CB2" w:tentative="1">
      <w:start w:val="1"/>
      <w:numFmt w:val="bullet"/>
      <w:lvlText w:val=""/>
      <w:lvlJc w:val="left"/>
      <w:pPr>
        <w:tabs>
          <w:tab w:val="num" w:pos="4320"/>
        </w:tabs>
        <w:ind w:left="4320" w:hanging="360"/>
      </w:pPr>
      <w:rPr>
        <w:rFonts w:ascii="Wingdings" w:hAnsi="Wingdings" w:hint="default"/>
      </w:rPr>
    </w:lvl>
    <w:lvl w:ilvl="6" w:tplc="79F668AA" w:tentative="1">
      <w:start w:val="1"/>
      <w:numFmt w:val="bullet"/>
      <w:lvlText w:val=""/>
      <w:lvlJc w:val="left"/>
      <w:pPr>
        <w:tabs>
          <w:tab w:val="num" w:pos="5040"/>
        </w:tabs>
        <w:ind w:left="5040" w:hanging="360"/>
      </w:pPr>
      <w:rPr>
        <w:rFonts w:ascii="Wingdings" w:hAnsi="Wingdings" w:hint="default"/>
      </w:rPr>
    </w:lvl>
    <w:lvl w:ilvl="7" w:tplc="B7B63A0C" w:tentative="1">
      <w:start w:val="1"/>
      <w:numFmt w:val="bullet"/>
      <w:lvlText w:val=""/>
      <w:lvlJc w:val="left"/>
      <w:pPr>
        <w:tabs>
          <w:tab w:val="num" w:pos="5760"/>
        </w:tabs>
        <w:ind w:left="5760" w:hanging="360"/>
      </w:pPr>
      <w:rPr>
        <w:rFonts w:ascii="Wingdings" w:hAnsi="Wingdings" w:hint="default"/>
      </w:rPr>
    </w:lvl>
    <w:lvl w:ilvl="8" w:tplc="3EA25946" w:tentative="1">
      <w:start w:val="1"/>
      <w:numFmt w:val="bullet"/>
      <w:lvlText w:val=""/>
      <w:lvlJc w:val="left"/>
      <w:pPr>
        <w:tabs>
          <w:tab w:val="num" w:pos="6480"/>
        </w:tabs>
        <w:ind w:left="6480" w:hanging="360"/>
      </w:pPr>
      <w:rPr>
        <w:rFonts w:ascii="Wingdings" w:hAnsi="Wingdings" w:hint="default"/>
      </w:rPr>
    </w:lvl>
  </w:abstractNum>
  <w:abstractNum w:abstractNumId="4">
    <w:nsid w:val="242B405B"/>
    <w:multiLevelType w:val="hybridMultilevel"/>
    <w:tmpl w:val="25B29768"/>
    <w:lvl w:ilvl="0" w:tplc="FFA4DBD0">
      <w:start w:val="1"/>
      <w:numFmt w:val="bullet"/>
      <w:lvlText w:val="•"/>
      <w:lvlJc w:val="left"/>
      <w:pPr>
        <w:tabs>
          <w:tab w:val="num" w:pos="720"/>
        </w:tabs>
        <w:ind w:left="720" w:hanging="360"/>
      </w:pPr>
      <w:rPr>
        <w:rFonts w:ascii="Times" w:hAnsi="Times" w:hint="default"/>
      </w:rPr>
    </w:lvl>
    <w:lvl w:ilvl="1" w:tplc="4D1C87A4">
      <w:numFmt w:val="bullet"/>
      <w:lvlText w:val="–"/>
      <w:lvlJc w:val="left"/>
      <w:pPr>
        <w:tabs>
          <w:tab w:val="num" w:pos="1440"/>
        </w:tabs>
        <w:ind w:left="1440" w:hanging="360"/>
      </w:pPr>
      <w:rPr>
        <w:rFonts w:ascii="Times" w:hAnsi="Times" w:hint="default"/>
      </w:rPr>
    </w:lvl>
    <w:lvl w:ilvl="2" w:tplc="11DC6480" w:tentative="1">
      <w:start w:val="1"/>
      <w:numFmt w:val="bullet"/>
      <w:lvlText w:val="•"/>
      <w:lvlJc w:val="left"/>
      <w:pPr>
        <w:tabs>
          <w:tab w:val="num" w:pos="2160"/>
        </w:tabs>
        <w:ind w:left="2160" w:hanging="360"/>
      </w:pPr>
      <w:rPr>
        <w:rFonts w:ascii="Times" w:hAnsi="Times" w:hint="default"/>
      </w:rPr>
    </w:lvl>
    <w:lvl w:ilvl="3" w:tplc="05BAF980" w:tentative="1">
      <w:start w:val="1"/>
      <w:numFmt w:val="bullet"/>
      <w:lvlText w:val="•"/>
      <w:lvlJc w:val="left"/>
      <w:pPr>
        <w:tabs>
          <w:tab w:val="num" w:pos="2880"/>
        </w:tabs>
        <w:ind w:left="2880" w:hanging="360"/>
      </w:pPr>
      <w:rPr>
        <w:rFonts w:ascii="Times" w:hAnsi="Times" w:hint="default"/>
      </w:rPr>
    </w:lvl>
    <w:lvl w:ilvl="4" w:tplc="62CEDF16" w:tentative="1">
      <w:start w:val="1"/>
      <w:numFmt w:val="bullet"/>
      <w:lvlText w:val="•"/>
      <w:lvlJc w:val="left"/>
      <w:pPr>
        <w:tabs>
          <w:tab w:val="num" w:pos="3600"/>
        </w:tabs>
        <w:ind w:left="3600" w:hanging="360"/>
      </w:pPr>
      <w:rPr>
        <w:rFonts w:ascii="Times" w:hAnsi="Times" w:hint="default"/>
      </w:rPr>
    </w:lvl>
    <w:lvl w:ilvl="5" w:tplc="D6CCF6A6" w:tentative="1">
      <w:start w:val="1"/>
      <w:numFmt w:val="bullet"/>
      <w:lvlText w:val="•"/>
      <w:lvlJc w:val="left"/>
      <w:pPr>
        <w:tabs>
          <w:tab w:val="num" w:pos="4320"/>
        </w:tabs>
        <w:ind w:left="4320" w:hanging="360"/>
      </w:pPr>
      <w:rPr>
        <w:rFonts w:ascii="Times" w:hAnsi="Times" w:hint="default"/>
      </w:rPr>
    </w:lvl>
    <w:lvl w:ilvl="6" w:tplc="D44C0B86" w:tentative="1">
      <w:start w:val="1"/>
      <w:numFmt w:val="bullet"/>
      <w:lvlText w:val="•"/>
      <w:lvlJc w:val="left"/>
      <w:pPr>
        <w:tabs>
          <w:tab w:val="num" w:pos="5040"/>
        </w:tabs>
        <w:ind w:left="5040" w:hanging="360"/>
      </w:pPr>
      <w:rPr>
        <w:rFonts w:ascii="Times" w:hAnsi="Times" w:hint="default"/>
      </w:rPr>
    </w:lvl>
    <w:lvl w:ilvl="7" w:tplc="5EFA2328" w:tentative="1">
      <w:start w:val="1"/>
      <w:numFmt w:val="bullet"/>
      <w:lvlText w:val="•"/>
      <w:lvlJc w:val="left"/>
      <w:pPr>
        <w:tabs>
          <w:tab w:val="num" w:pos="5760"/>
        </w:tabs>
        <w:ind w:left="5760" w:hanging="360"/>
      </w:pPr>
      <w:rPr>
        <w:rFonts w:ascii="Times" w:hAnsi="Times" w:hint="default"/>
      </w:rPr>
    </w:lvl>
    <w:lvl w:ilvl="8" w:tplc="033C6684" w:tentative="1">
      <w:start w:val="1"/>
      <w:numFmt w:val="bullet"/>
      <w:lvlText w:val="•"/>
      <w:lvlJc w:val="left"/>
      <w:pPr>
        <w:tabs>
          <w:tab w:val="num" w:pos="6480"/>
        </w:tabs>
        <w:ind w:left="6480" w:hanging="360"/>
      </w:pPr>
      <w:rPr>
        <w:rFonts w:ascii="Times" w:hAnsi="Times" w:hint="default"/>
      </w:rPr>
    </w:lvl>
  </w:abstractNum>
  <w:abstractNum w:abstractNumId="5">
    <w:nsid w:val="2F11697A"/>
    <w:multiLevelType w:val="hybridMultilevel"/>
    <w:tmpl w:val="7DA0E7C8"/>
    <w:lvl w:ilvl="0" w:tplc="A1D8580A">
      <w:start w:val="1"/>
      <w:numFmt w:val="bullet"/>
      <w:lvlText w:val="•"/>
      <w:lvlJc w:val="left"/>
      <w:pPr>
        <w:tabs>
          <w:tab w:val="num" w:pos="720"/>
        </w:tabs>
        <w:ind w:left="720" w:hanging="360"/>
      </w:pPr>
      <w:rPr>
        <w:rFonts w:ascii="Times" w:hAnsi="Times" w:hint="default"/>
      </w:rPr>
    </w:lvl>
    <w:lvl w:ilvl="1" w:tplc="EA58EFF8" w:tentative="1">
      <w:start w:val="1"/>
      <w:numFmt w:val="bullet"/>
      <w:lvlText w:val="•"/>
      <w:lvlJc w:val="left"/>
      <w:pPr>
        <w:tabs>
          <w:tab w:val="num" w:pos="1440"/>
        </w:tabs>
        <w:ind w:left="1440" w:hanging="360"/>
      </w:pPr>
      <w:rPr>
        <w:rFonts w:ascii="Times" w:hAnsi="Times" w:hint="default"/>
      </w:rPr>
    </w:lvl>
    <w:lvl w:ilvl="2" w:tplc="C5A4C48E" w:tentative="1">
      <w:start w:val="1"/>
      <w:numFmt w:val="bullet"/>
      <w:lvlText w:val="•"/>
      <w:lvlJc w:val="left"/>
      <w:pPr>
        <w:tabs>
          <w:tab w:val="num" w:pos="2160"/>
        </w:tabs>
        <w:ind w:left="2160" w:hanging="360"/>
      </w:pPr>
      <w:rPr>
        <w:rFonts w:ascii="Times" w:hAnsi="Times" w:hint="default"/>
      </w:rPr>
    </w:lvl>
    <w:lvl w:ilvl="3" w:tplc="340AD2A6" w:tentative="1">
      <w:start w:val="1"/>
      <w:numFmt w:val="bullet"/>
      <w:lvlText w:val="•"/>
      <w:lvlJc w:val="left"/>
      <w:pPr>
        <w:tabs>
          <w:tab w:val="num" w:pos="2880"/>
        </w:tabs>
        <w:ind w:left="2880" w:hanging="360"/>
      </w:pPr>
      <w:rPr>
        <w:rFonts w:ascii="Times" w:hAnsi="Times" w:hint="default"/>
      </w:rPr>
    </w:lvl>
    <w:lvl w:ilvl="4" w:tplc="D19AB8BC" w:tentative="1">
      <w:start w:val="1"/>
      <w:numFmt w:val="bullet"/>
      <w:lvlText w:val="•"/>
      <w:lvlJc w:val="left"/>
      <w:pPr>
        <w:tabs>
          <w:tab w:val="num" w:pos="3600"/>
        </w:tabs>
        <w:ind w:left="3600" w:hanging="360"/>
      </w:pPr>
      <w:rPr>
        <w:rFonts w:ascii="Times" w:hAnsi="Times" w:hint="default"/>
      </w:rPr>
    </w:lvl>
    <w:lvl w:ilvl="5" w:tplc="7D78DA80" w:tentative="1">
      <w:start w:val="1"/>
      <w:numFmt w:val="bullet"/>
      <w:lvlText w:val="•"/>
      <w:lvlJc w:val="left"/>
      <w:pPr>
        <w:tabs>
          <w:tab w:val="num" w:pos="4320"/>
        </w:tabs>
        <w:ind w:left="4320" w:hanging="360"/>
      </w:pPr>
      <w:rPr>
        <w:rFonts w:ascii="Times" w:hAnsi="Times" w:hint="default"/>
      </w:rPr>
    </w:lvl>
    <w:lvl w:ilvl="6" w:tplc="00AE4B10" w:tentative="1">
      <w:start w:val="1"/>
      <w:numFmt w:val="bullet"/>
      <w:lvlText w:val="•"/>
      <w:lvlJc w:val="left"/>
      <w:pPr>
        <w:tabs>
          <w:tab w:val="num" w:pos="5040"/>
        </w:tabs>
        <w:ind w:left="5040" w:hanging="360"/>
      </w:pPr>
      <w:rPr>
        <w:rFonts w:ascii="Times" w:hAnsi="Times" w:hint="default"/>
      </w:rPr>
    </w:lvl>
    <w:lvl w:ilvl="7" w:tplc="0B9A6752" w:tentative="1">
      <w:start w:val="1"/>
      <w:numFmt w:val="bullet"/>
      <w:lvlText w:val="•"/>
      <w:lvlJc w:val="left"/>
      <w:pPr>
        <w:tabs>
          <w:tab w:val="num" w:pos="5760"/>
        </w:tabs>
        <w:ind w:left="5760" w:hanging="360"/>
      </w:pPr>
      <w:rPr>
        <w:rFonts w:ascii="Times" w:hAnsi="Times" w:hint="default"/>
      </w:rPr>
    </w:lvl>
    <w:lvl w:ilvl="8" w:tplc="2160B510" w:tentative="1">
      <w:start w:val="1"/>
      <w:numFmt w:val="bullet"/>
      <w:lvlText w:val="•"/>
      <w:lvlJc w:val="left"/>
      <w:pPr>
        <w:tabs>
          <w:tab w:val="num" w:pos="6480"/>
        </w:tabs>
        <w:ind w:left="6480" w:hanging="360"/>
      </w:pPr>
      <w:rPr>
        <w:rFonts w:ascii="Times" w:hAnsi="Times" w:hint="default"/>
      </w:rPr>
    </w:lvl>
  </w:abstractNum>
  <w:abstractNum w:abstractNumId="6">
    <w:nsid w:val="327875F0"/>
    <w:multiLevelType w:val="hybridMultilevel"/>
    <w:tmpl w:val="87AA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C4785A"/>
    <w:multiLevelType w:val="hybridMultilevel"/>
    <w:tmpl w:val="EA70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395104"/>
    <w:multiLevelType w:val="hybridMultilevel"/>
    <w:tmpl w:val="9D182962"/>
    <w:lvl w:ilvl="0" w:tplc="E3B655BA">
      <w:start w:val="1"/>
      <w:numFmt w:val="bullet"/>
      <w:lvlText w:val="•"/>
      <w:lvlJc w:val="left"/>
      <w:pPr>
        <w:tabs>
          <w:tab w:val="num" w:pos="720"/>
        </w:tabs>
        <w:ind w:left="720" w:hanging="360"/>
      </w:pPr>
      <w:rPr>
        <w:rFonts w:ascii="Times" w:hAnsi="Times" w:hint="default"/>
      </w:rPr>
    </w:lvl>
    <w:lvl w:ilvl="1" w:tplc="557A9B46" w:tentative="1">
      <w:start w:val="1"/>
      <w:numFmt w:val="bullet"/>
      <w:lvlText w:val="•"/>
      <w:lvlJc w:val="left"/>
      <w:pPr>
        <w:tabs>
          <w:tab w:val="num" w:pos="1440"/>
        </w:tabs>
        <w:ind w:left="1440" w:hanging="360"/>
      </w:pPr>
      <w:rPr>
        <w:rFonts w:ascii="Times" w:hAnsi="Times" w:hint="default"/>
      </w:rPr>
    </w:lvl>
    <w:lvl w:ilvl="2" w:tplc="40ECF8FA" w:tentative="1">
      <w:start w:val="1"/>
      <w:numFmt w:val="bullet"/>
      <w:lvlText w:val="•"/>
      <w:lvlJc w:val="left"/>
      <w:pPr>
        <w:tabs>
          <w:tab w:val="num" w:pos="2160"/>
        </w:tabs>
        <w:ind w:left="2160" w:hanging="360"/>
      </w:pPr>
      <w:rPr>
        <w:rFonts w:ascii="Times" w:hAnsi="Times" w:hint="default"/>
      </w:rPr>
    </w:lvl>
    <w:lvl w:ilvl="3" w:tplc="232E1D6E" w:tentative="1">
      <w:start w:val="1"/>
      <w:numFmt w:val="bullet"/>
      <w:lvlText w:val="•"/>
      <w:lvlJc w:val="left"/>
      <w:pPr>
        <w:tabs>
          <w:tab w:val="num" w:pos="2880"/>
        </w:tabs>
        <w:ind w:left="2880" w:hanging="360"/>
      </w:pPr>
      <w:rPr>
        <w:rFonts w:ascii="Times" w:hAnsi="Times" w:hint="default"/>
      </w:rPr>
    </w:lvl>
    <w:lvl w:ilvl="4" w:tplc="76CA9B80" w:tentative="1">
      <w:start w:val="1"/>
      <w:numFmt w:val="bullet"/>
      <w:lvlText w:val="•"/>
      <w:lvlJc w:val="left"/>
      <w:pPr>
        <w:tabs>
          <w:tab w:val="num" w:pos="3600"/>
        </w:tabs>
        <w:ind w:left="3600" w:hanging="360"/>
      </w:pPr>
      <w:rPr>
        <w:rFonts w:ascii="Times" w:hAnsi="Times" w:hint="default"/>
      </w:rPr>
    </w:lvl>
    <w:lvl w:ilvl="5" w:tplc="01BE2E3C" w:tentative="1">
      <w:start w:val="1"/>
      <w:numFmt w:val="bullet"/>
      <w:lvlText w:val="•"/>
      <w:lvlJc w:val="left"/>
      <w:pPr>
        <w:tabs>
          <w:tab w:val="num" w:pos="4320"/>
        </w:tabs>
        <w:ind w:left="4320" w:hanging="360"/>
      </w:pPr>
      <w:rPr>
        <w:rFonts w:ascii="Times" w:hAnsi="Times" w:hint="default"/>
      </w:rPr>
    </w:lvl>
    <w:lvl w:ilvl="6" w:tplc="0218A56E" w:tentative="1">
      <w:start w:val="1"/>
      <w:numFmt w:val="bullet"/>
      <w:lvlText w:val="•"/>
      <w:lvlJc w:val="left"/>
      <w:pPr>
        <w:tabs>
          <w:tab w:val="num" w:pos="5040"/>
        </w:tabs>
        <w:ind w:left="5040" w:hanging="360"/>
      </w:pPr>
      <w:rPr>
        <w:rFonts w:ascii="Times" w:hAnsi="Times" w:hint="default"/>
      </w:rPr>
    </w:lvl>
    <w:lvl w:ilvl="7" w:tplc="018CD738" w:tentative="1">
      <w:start w:val="1"/>
      <w:numFmt w:val="bullet"/>
      <w:lvlText w:val="•"/>
      <w:lvlJc w:val="left"/>
      <w:pPr>
        <w:tabs>
          <w:tab w:val="num" w:pos="5760"/>
        </w:tabs>
        <w:ind w:left="5760" w:hanging="360"/>
      </w:pPr>
      <w:rPr>
        <w:rFonts w:ascii="Times" w:hAnsi="Times" w:hint="default"/>
      </w:rPr>
    </w:lvl>
    <w:lvl w:ilvl="8" w:tplc="161A38A6" w:tentative="1">
      <w:start w:val="1"/>
      <w:numFmt w:val="bullet"/>
      <w:lvlText w:val="•"/>
      <w:lvlJc w:val="left"/>
      <w:pPr>
        <w:tabs>
          <w:tab w:val="num" w:pos="6480"/>
        </w:tabs>
        <w:ind w:left="6480" w:hanging="360"/>
      </w:pPr>
      <w:rPr>
        <w:rFonts w:ascii="Times" w:hAnsi="Times" w:hint="default"/>
      </w:rPr>
    </w:lvl>
  </w:abstractNum>
  <w:abstractNum w:abstractNumId="9">
    <w:nsid w:val="4A880C1E"/>
    <w:multiLevelType w:val="hybridMultilevel"/>
    <w:tmpl w:val="2CCC0DBE"/>
    <w:lvl w:ilvl="0" w:tplc="A0F09B4C">
      <w:start w:val="1"/>
      <w:numFmt w:val="bullet"/>
      <w:lvlText w:val="•"/>
      <w:lvlJc w:val="left"/>
      <w:pPr>
        <w:tabs>
          <w:tab w:val="num" w:pos="720"/>
        </w:tabs>
        <w:ind w:left="720" w:hanging="360"/>
      </w:pPr>
      <w:rPr>
        <w:rFonts w:ascii="Times" w:hAnsi="Times" w:hint="default"/>
      </w:rPr>
    </w:lvl>
    <w:lvl w:ilvl="1" w:tplc="25B4D476">
      <w:numFmt w:val="bullet"/>
      <w:lvlText w:val="–"/>
      <w:lvlJc w:val="left"/>
      <w:pPr>
        <w:tabs>
          <w:tab w:val="num" w:pos="1440"/>
        </w:tabs>
        <w:ind w:left="1440" w:hanging="360"/>
      </w:pPr>
      <w:rPr>
        <w:rFonts w:ascii="Times" w:hAnsi="Times" w:hint="default"/>
      </w:rPr>
    </w:lvl>
    <w:lvl w:ilvl="2" w:tplc="6D2C92A8" w:tentative="1">
      <w:start w:val="1"/>
      <w:numFmt w:val="bullet"/>
      <w:lvlText w:val="•"/>
      <w:lvlJc w:val="left"/>
      <w:pPr>
        <w:tabs>
          <w:tab w:val="num" w:pos="2160"/>
        </w:tabs>
        <w:ind w:left="2160" w:hanging="360"/>
      </w:pPr>
      <w:rPr>
        <w:rFonts w:ascii="Times" w:hAnsi="Times" w:hint="default"/>
      </w:rPr>
    </w:lvl>
    <w:lvl w:ilvl="3" w:tplc="CA54AC76" w:tentative="1">
      <w:start w:val="1"/>
      <w:numFmt w:val="bullet"/>
      <w:lvlText w:val="•"/>
      <w:lvlJc w:val="left"/>
      <w:pPr>
        <w:tabs>
          <w:tab w:val="num" w:pos="2880"/>
        </w:tabs>
        <w:ind w:left="2880" w:hanging="360"/>
      </w:pPr>
      <w:rPr>
        <w:rFonts w:ascii="Times" w:hAnsi="Times" w:hint="default"/>
      </w:rPr>
    </w:lvl>
    <w:lvl w:ilvl="4" w:tplc="AE5A4BB8" w:tentative="1">
      <w:start w:val="1"/>
      <w:numFmt w:val="bullet"/>
      <w:lvlText w:val="•"/>
      <w:lvlJc w:val="left"/>
      <w:pPr>
        <w:tabs>
          <w:tab w:val="num" w:pos="3600"/>
        </w:tabs>
        <w:ind w:left="3600" w:hanging="360"/>
      </w:pPr>
      <w:rPr>
        <w:rFonts w:ascii="Times" w:hAnsi="Times" w:hint="default"/>
      </w:rPr>
    </w:lvl>
    <w:lvl w:ilvl="5" w:tplc="43B2970C" w:tentative="1">
      <w:start w:val="1"/>
      <w:numFmt w:val="bullet"/>
      <w:lvlText w:val="•"/>
      <w:lvlJc w:val="left"/>
      <w:pPr>
        <w:tabs>
          <w:tab w:val="num" w:pos="4320"/>
        </w:tabs>
        <w:ind w:left="4320" w:hanging="360"/>
      </w:pPr>
      <w:rPr>
        <w:rFonts w:ascii="Times" w:hAnsi="Times" w:hint="default"/>
      </w:rPr>
    </w:lvl>
    <w:lvl w:ilvl="6" w:tplc="3B9C2174" w:tentative="1">
      <w:start w:val="1"/>
      <w:numFmt w:val="bullet"/>
      <w:lvlText w:val="•"/>
      <w:lvlJc w:val="left"/>
      <w:pPr>
        <w:tabs>
          <w:tab w:val="num" w:pos="5040"/>
        </w:tabs>
        <w:ind w:left="5040" w:hanging="360"/>
      </w:pPr>
      <w:rPr>
        <w:rFonts w:ascii="Times" w:hAnsi="Times" w:hint="default"/>
      </w:rPr>
    </w:lvl>
    <w:lvl w:ilvl="7" w:tplc="D9F29170" w:tentative="1">
      <w:start w:val="1"/>
      <w:numFmt w:val="bullet"/>
      <w:lvlText w:val="•"/>
      <w:lvlJc w:val="left"/>
      <w:pPr>
        <w:tabs>
          <w:tab w:val="num" w:pos="5760"/>
        </w:tabs>
        <w:ind w:left="5760" w:hanging="360"/>
      </w:pPr>
      <w:rPr>
        <w:rFonts w:ascii="Times" w:hAnsi="Times" w:hint="default"/>
      </w:rPr>
    </w:lvl>
    <w:lvl w:ilvl="8" w:tplc="12A6D146" w:tentative="1">
      <w:start w:val="1"/>
      <w:numFmt w:val="bullet"/>
      <w:lvlText w:val="•"/>
      <w:lvlJc w:val="left"/>
      <w:pPr>
        <w:tabs>
          <w:tab w:val="num" w:pos="6480"/>
        </w:tabs>
        <w:ind w:left="6480" w:hanging="360"/>
      </w:pPr>
      <w:rPr>
        <w:rFonts w:ascii="Times" w:hAnsi="Times" w:hint="default"/>
      </w:rPr>
    </w:lvl>
  </w:abstractNum>
  <w:abstractNum w:abstractNumId="10">
    <w:nsid w:val="4D836181"/>
    <w:multiLevelType w:val="hybridMultilevel"/>
    <w:tmpl w:val="AAD423DC"/>
    <w:lvl w:ilvl="0" w:tplc="0FC43554">
      <w:start w:val="1"/>
      <w:numFmt w:val="decimal"/>
      <w:lvlText w:val="%1."/>
      <w:lvlJc w:val="left"/>
      <w:pPr>
        <w:tabs>
          <w:tab w:val="num" w:pos="720"/>
        </w:tabs>
        <w:ind w:left="720" w:hanging="360"/>
      </w:pPr>
    </w:lvl>
    <w:lvl w:ilvl="1" w:tplc="4B58D046">
      <w:numFmt w:val="bullet"/>
      <w:lvlText w:val="–"/>
      <w:lvlJc w:val="left"/>
      <w:pPr>
        <w:tabs>
          <w:tab w:val="num" w:pos="1440"/>
        </w:tabs>
        <w:ind w:left="1440" w:hanging="360"/>
      </w:pPr>
      <w:rPr>
        <w:rFonts w:ascii="Times" w:hAnsi="Times" w:hint="default"/>
      </w:rPr>
    </w:lvl>
    <w:lvl w:ilvl="2" w:tplc="B0FEA17E" w:tentative="1">
      <w:start w:val="1"/>
      <w:numFmt w:val="decimal"/>
      <w:lvlText w:val="%3."/>
      <w:lvlJc w:val="left"/>
      <w:pPr>
        <w:tabs>
          <w:tab w:val="num" w:pos="2160"/>
        </w:tabs>
        <w:ind w:left="2160" w:hanging="360"/>
      </w:pPr>
    </w:lvl>
    <w:lvl w:ilvl="3" w:tplc="DA8263CA" w:tentative="1">
      <w:start w:val="1"/>
      <w:numFmt w:val="decimal"/>
      <w:lvlText w:val="%4."/>
      <w:lvlJc w:val="left"/>
      <w:pPr>
        <w:tabs>
          <w:tab w:val="num" w:pos="2880"/>
        </w:tabs>
        <w:ind w:left="2880" w:hanging="360"/>
      </w:pPr>
    </w:lvl>
    <w:lvl w:ilvl="4" w:tplc="D65889C6" w:tentative="1">
      <w:start w:val="1"/>
      <w:numFmt w:val="decimal"/>
      <w:lvlText w:val="%5."/>
      <w:lvlJc w:val="left"/>
      <w:pPr>
        <w:tabs>
          <w:tab w:val="num" w:pos="3600"/>
        </w:tabs>
        <w:ind w:left="3600" w:hanging="360"/>
      </w:pPr>
    </w:lvl>
    <w:lvl w:ilvl="5" w:tplc="D91C9208" w:tentative="1">
      <w:start w:val="1"/>
      <w:numFmt w:val="decimal"/>
      <w:lvlText w:val="%6."/>
      <w:lvlJc w:val="left"/>
      <w:pPr>
        <w:tabs>
          <w:tab w:val="num" w:pos="4320"/>
        </w:tabs>
        <w:ind w:left="4320" w:hanging="360"/>
      </w:pPr>
    </w:lvl>
    <w:lvl w:ilvl="6" w:tplc="9F343102" w:tentative="1">
      <w:start w:val="1"/>
      <w:numFmt w:val="decimal"/>
      <w:lvlText w:val="%7."/>
      <w:lvlJc w:val="left"/>
      <w:pPr>
        <w:tabs>
          <w:tab w:val="num" w:pos="5040"/>
        </w:tabs>
        <w:ind w:left="5040" w:hanging="360"/>
      </w:pPr>
    </w:lvl>
    <w:lvl w:ilvl="7" w:tplc="5F8C1B30" w:tentative="1">
      <w:start w:val="1"/>
      <w:numFmt w:val="decimal"/>
      <w:lvlText w:val="%8."/>
      <w:lvlJc w:val="left"/>
      <w:pPr>
        <w:tabs>
          <w:tab w:val="num" w:pos="5760"/>
        </w:tabs>
        <w:ind w:left="5760" w:hanging="360"/>
      </w:pPr>
    </w:lvl>
    <w:lvl w:ilvl="8" w:tplc="507ACDF4" w:tentative="1">
      <w:start w:val="1"/>
      <w:numFmt w:val="decimal"/>
      <w:lvlText w:val="%9."/>
      <w:lvlJc w:val="left"/>
      <w:pPr>
        <w:tabs>
          <w:tab w:val="num" w:pos="6480"/>
        </w:tabs>
        <w:ind w:left="6480" w:hanging="360"/>
      </w:pPr>
    </w:lvl>
  </w:abstractNum>
  <w:abstractNum w:abstractNumId="11">
    <w:nsid w:val="52317B13"/>
    <w:multiLevelType w:val="hybridMultilevel"/>
    <w:tmpl w:val="A0E8922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nsid w:val="5DEB593F"/>
    <w:multiLevelType w:val="hybridMultilevel"/>
    <w:tmpl w:val="08D06B5A"/>
    <w:lvl w:ilvl="0" w:tplc="ED464474">
      <w:start w:val="1"/>
      <w:numFmt w:val="bullet"/>
      <w:lvlText w:val="•"/>
      <w:lvlJc w:val="left"/>
      <w:pPr>
        <w:tabs>
          <w:tab w:val="num" w:pos="720"/>
        </w:tabs>
        <w:ind w:left="720" w:hanging="360"/>
      </w:pPr>
      <w:rPr>
        <w:rFonts w:ascii="Times" w:hAnsi="Times" w:hint="default"/>
      </w:rPr>
    </w:lvl>
    <w:lvl w:ilvl="1" w:tplc="67EEA88C">
      <w:numFmt w:val="bullet"/>
      <w:lvlText w:val="–"/>
      <w:lvlJc w:val="left"/>
      <w:pPr>
        <w:tabs>
          <w:tab w:val="num" w:pos="1440"/>
        </w:tabs>
        <w:ind w:left="1440" w:hanging="360"/>
      </w:pPr>
      <w:rPr>
        <w:rFonts w:ascii="Times" w:hAnsi="Times" w:hint="default"/>
      </w:rPr>
    </w:lvl>
    <w:lvl w:ilvl="2" w:tplc="A00A18B0" w:tentative="1">
      <w:start w:val="1"/>
      <w:numFmt w:val="bullet"/>
      <w:lvlText w:val="•"/>
      <w:lvlJc w:val="left"/>
      <w:pPr>
        <w:tabs>
          <w:tab w:val="num" w:pos="2160"/>
        </w:tabs>
        <w:ind w:left="2160" w:hanging="360"/>
      </w:pPr>
      <w:rPr>
        <w:rFonts w:ascii="Times" w:hAnsi="Times" w:hint="default"/>
      </w:rPr>
    </w:lvl>
    <w:lvl w:ilvl="3" w:tplc="8D48AF08" w:tentative="1">
      <w:start w:val="1"/>
      <w:numFmt w:val="bullet"/>
      <w:lvlText w:val="•"/>
      <w:lvlJc w:val="left"/>
      <w:pPr>
        <w:tabs>
          <w:tab w:val="num" w:pos="2880"/>
        </w:tabs>
        <w:ind w:left="2880" w:hanging="360"/>
      </w:pPr>
      <w:rPr>
        <w:rFonts w:ascii="Times" w:hAnsi="Times" w:hint="default"/>
      </w:rPr>
    </w:lvl>
    <w:lvl w:ilvl="4" w:tplc="5E4E5144" w:tentative="1">
      <w:start w:val="1"/>
      <w:numFmt w:val="bullet"/>
      <w:lvlText w:val="•"/>
      <w:lvlJc w:val="left"/>
      <w:pPr>
        <w:tabs>
          <w:tab w:val="num" w:pos="3600"/>
        </w:tabs>
        <w:ind w:left="3600" w:hanging="360"/>
      </w:pPr>
      <w:rPr>
        <w:rFonts w:ascii="Times" w:hAnsi="Times" w:hint="default"/>
      </w:rPr>
    </w:lvl>
    <w:lvl w:ilvl="5" w:tplc="012E8706" w:tentative="1">
      <w:start w:val="1"/>
      <w:numFmt w:val="bullet"/>
      <w:lvlText w:val="•"/>
      <w:lvlJc w:val="left"/>
      <w:pPr>
        <w:tabs>
          <w:tab w:val="num" w:pos="4320"/>
        </w:tabs>
        <w:ind w:left="4320" w:hanging="360"/>
      </w:pPr>
      <w:rPr>
        <w:rFonts w:ascii="Times" w:hAnsi="Times" w:hint="default"/>
      </w:rPr>
    </w:lvl>
    <w:lvl w:ilvl="6" w:tplc="95BCCF5C" w:tentative="1">
      <w:start w:val="1"/>
      <w:numFmt w:val="bullet"/>
      <w:lvlText w:val="•"/>
      <w:lvlJc w:val="left"/>
      <w:pPr>
        <w:tabs>
          <w:tab w:val="num" w:pos="5040"/>
        </w:tabs>
        <w:ind w:left="5040" w:hanging="360"/>
      </w:pPr>
      <w:rPr>
        <w:rFonts w:ascii="Times" w:hAnsi="Times" w:hint="default"/>
      </w:rPr>
    </w:lvl>
    <w:lvl w:ilvl="7" w:tplc="985228B0" w:tentative="1">
      <w:start w:val="1"/>
      <w:numFmt w:val="bullet"/>
      <w:lvlText w:val="•"/>
      <w:lvlJc w:val="left"/>
      <w:pPr>
        <w:tabs>
          <w:tab w:val="num" w:pos="5760"/>
        </w:tabs>
        <w:ind w:left="5760" w:hanging="360"/>
      </w:pPr>
      <w:rPr>
        <w:rFonts w:ascii="Times" w:hAnsi="Times" w:hint="default"/>
      </w:rPr>
    </w:lvl>
    <w:lvl w:ilvl="8" w:tplc="69542B10" w:tentative="1">
      <w:start w:val="1"/>
      <w:numFmt w:val="bullet"/>
      <w:lvlText w:val="•"/>
      <w:lvlJc w:val="left"/>
      <w:pPr>
        <w:tabs>
          <w:tab w:val="num" w:pos="6480"/>
        </w:tabs>
        <w:ind w:left="6480" w:hanging="360"/>
      </w:pPr>
      <w:rPr>
        <w:rFonts w:ascii="Times" w:hAnsi="Times" w:hint="default"/>
      </w:rPr>
    </w:lvl>
  </w:abstractNum>
  <w:abstractNum w:abstractNumId="13">
    <w:nsid w:val="613C7C0E"/>
    <w:multiLevelType w:val="hybridMultilevel"/>
    <w:tmpl w:val="F348A294"/>
    <w:lvl w:ilvl="0" w:tplc="ABB486BA">
      <w:start w:val="1"/>
      <w:numFmt w:val="bullet"/>
      <w:lvlText w:val="•"/>
      <w:lvlJc w:val="left"/>
      <w:pPr>
        <w:tabs>
          <w:tab w:val="num" w:pos="720"/>
        </w:tabs>
        <w:ind w:left="720" w:hanging="360"/>
      </w:pPr>
      <w:rPr>
        <w:rFonts w:ascii="Times" w:hAnsi="Times" w:hint="default"/>
      </w:rPr>
    </w:lvl>
    <w:lvl w:ilvl="1" w:tplc="0352B11A">
      <w:numFmt w:val="bullet"/>
      <w:lvlText w:val="–"/>
      <w:lvlJc w:val="left"/>
      <w:pPr>
        <w:tabs>
          <w:tab w:val="num" w:pos="1440"/>
        </w:tabs>
        <w:ind w:left="1440" w:hanging="360"/>
      </w:pPr>
      <w:rPr>
        <w:rFonts w:ascii="Times" w:hAnsi="Times" w:hint="default"/>
      </w:rPr>
    </w:lvl>
    <w:lvl w:ilvl="2" w:tplc="CF4ADCFA" w:tentative="1">
      <w:start w:val="1"/>
      <w:numFmt w:val="bullet"/>
      <w:lvlText w:val="•"/>
      <w:lvlJc w:val="left"/>
      <w:pPr>
        <w:tabs>
          <w:tab w:val="num" w:pos="2160"/>
        </w:tabs>
        <w:ind w:left="2160" w:hanging="360"/>
      </w:pPr>
      <w:rPr>
        <w:rFonts w:ascii="Times" w:hAnsi="Times" w:hint="default"/>
      </w:rPr>
    </w:lvl>
    <w:lvl w:ilvl="3" w:tplc="1F460EF2" w:tentative="1">
      <w:start w:val="1"/>
      <w:numFmt w:val="bullet"/>
      <w:lvlText w:val="•"/>
      <w:lvlJc w:val="left"/>
      <w:pPr>
        <w:tabs>
          <w:tab w:val="num" w:pos="2880"/>
        </w:tabs>
        <w:ind w:left="2880" w:hanging="360"/>
      </w:pPr>
      <w:rPr>
        <w:rFonts w:ascii="Times" w:hAnsi="Times" w:hint="default"/>
      </w:rPr>
    </w:lvl>
    <w:lvl w:ilvl="4" w:tplc="DC82F610" w:tentative="1">
      <w:start w:val="1"/>
      <w:numFmt w:val="bullet"/>
      <w:lvlText w:val="•"/>
      <w:lvlJc w:val="left"/>
      <w:pPr>
        <w:tabs>
          <w:tab w:val="num" w:pos="3600"/>
        </w:tabs>
        <w:ind w:left="3600" w:hanging="360"/>
      </w:pPr>
      <w:rPr>
        <w:rFonts w:ascii="Times" w:hAnsi="Times" w:hint="default"/>
      </w:rPr>
    </w:lvl>
    <w:lvl w:ilvl="5" w:tplc="48486170" w:tentative="1">
      <w:start w:val="1"/>
      <w:numFmt w:val="bullet"/>
      <w:lvlText w:val="•"/>
      <w:lvlJc w:val="left"/>
      <w:pPr>
        <w:tabs>
          <w:tab w:val="num" w:pos="4320"/>
        </w:tabs>
        <w:ind w:left="4320" w:hanging="360"/>
      </w:pPr>
      <w:rPr>
        <w:rFonts w:ascii="Times" w:hAnsi="Times" w:hint="default"/>
      </w:rPr>
    </w:lvl>
    <w:lvl w:ilvl="6" w:tplc="918AD44A" w:tentative="1">
      <w:start w:val="1"/>
      <w:numFmt w:val="bullet"/>
      <w:lvlText w:val="•"/>
      <w:lvlJc w:val="left"/>
      <w:pPr>
        <w:tabs>
          <w:tab w:val="num" w:pos="5040"/>
        </w:tabs>
        <w:ind w:left="5040" w:hanging="360"/>
      </w:pPr>
      <w:rPr>
        <w:rFonts w:ascii="Times" w:hAnsi="Times" w:hint="default"/>
      </w:rPr>
    </w:lvl>
    <w:lvl w:ilvl="7" w:tplc="9A3A38DE" w:tentative="1">
      <w:start w:val="1"/>
      <w:numFmt w:val="bullet"/>
      <w:lvlText w:val="•"/>
      <w:lvlJc w:val="left"/>
      <w:pPr>
        <w:tabs>
          <w:tab w:val="num" w:pos="5760"/>
        </w:tabs>
        <w:ind w:left="5760" w:hanging="360"/>
      </w:pPr>
      <w:rPr>
        <w:rFonts w:ascii="Times" w:hAnsi="Times" w:hint="default"/>
      </w:rPr>
    </w:lvl>
    <w:lvl w:ilvl="8" w:tplc="EFD2F3DC" w:tentative="1">
      <w:start w:val="1"/>
      <w:numFmt w:val="bullet"/>
      <w:lvlText w:val="•"/>
      <w:lvlJc w:val="left"/>
      <w:pPr>
        <w:tabs>
          <w:tab w:val="num" w:pos="6480"/>
        </w:tabs>
        <w:ind w:left="6480" w:hanging="360"/>
      </w:pPr>
      <w:rPr>
        <w:rFonts w:ascii="Times" w:hAnsi="Times" w:hint="default"/>
      </w:rPr>
    </w:lvl>
  </w:abstractNum>
  <w:abstractNum w:abstractNumId="14">
    <w:nsid w:val="62BE712D"/>
    <w:multiLevelType w:val="hybridMultilevel"/>
    <w:tmpl w:val="3BFA35F2"/>
    <w:lvl w:ilvl="0" w:tplc="FF2860EA">
      <w:start w:val="1"/>
      <w:numFmt w:val="bullet"/>
      <w:lvlText w:val=""/>
      <w:lvlJc w:val="left"/>
      <w:pPr>
        <w:tabs>
          <w:tab w:val="num" w:pos="720"/>
        </w:tabs>
        <w:ind w:left="720" w:hanging="360"/>
      </w:pPr>
      <w:rPr>
        <w:rFonts w:ascii="Wingdings" w:hAnsi="Wingdings" w:hint="default"/>
      </w:rPr>
    </w:lvl>
    <w:lvl w:ilvl="1" w:tplc="753C2186">
      <w:start w:val="1"/>
      <w:numFmt w:val="bullet"/>
      <w:lvlText w:val=""/>
      <w:lvlJc w:val="left"/>
      <w:pPr>
        <w:tabs>
          <w:tab w:val="num" w:pos="1440"/>
        </w:tabs>
        <w:ind w:left="1440" w:hanging="360"/>
      </w:pPr>
      <w:rPr>
        <w:rFonts w:ascii="Wingdings" w:hAnsi="Wingdings" w:hint="default"/>
      </w:rPr>
    </w:lvl>
    <w:lvl w:ilvl="2" w:tplc="6B8AE556">
      <w:numFmt w:val="bullet"/>
      <w:lvlText w:val=""/>
      <w:lvlJc w:val="left"/>
      <w:pPr>
        <w:tabs>
          <w:tab w:val="num" w:pos="2160"/>
        </w:tabs>
        <w:ind w:left="2160" w:hanging="360"/>
      </w:pPr>
      <w:rPr>
        <w:rFonts w:ascii="Wingdings" w:hAnsi="Wingdings" w:hint="default"/>
      </w:rPr>
    </w:lvl>
    <w:lvl w:ilvl="3" w:tplc="9462D7F0" w:tentative="1">
      <w:start w:val="1"/>
      <w:numFmt w:val="bullet"/>
      <w:lvlText w:val=""/>
      <w:lvlJc w:val="left"/>
      <w:pPr>
        <w:tabs>
          <w:tab w:val="num" w:pos="2880"/>
        </w:tabs>
        <w:ind w:left="2880" w:hanging="360"/>
      </w:pPr>
      <w:rPr>
        <w:rFonts w:ascii="Wingdings" w:hAnsi="Wingdings" w:hint="default"/>
      </w:rPr>
    </w:lvl>
    <w:lvl w:ilvl="4" w:tplc="9A043B12" w:tentative="1">
      <w:start w:val="1"/>
      <w:numFmt w:val="bullet"/>
      <w:lvlText w:val=""/>
      <w:lvlJc w:val="left"/>
      <w:pPr>
        <w:tabs>
          <w:tab w:val="num" w:pos="3600"/>
        </w:tabs>
        <w:ind w:left="3600" w:hanging="360"/>
      </w:pPr>
      <w:rPr>
        <w:rFonts w:ascii="Wingdings" w:hAnsi="Wingdings" w:hint="default"/>
      </w:rPr>
    </w:lvl>
    <w:lvl w:ilvl="5" w:tplc="AD58B642" w:tentative="1">
      <w:start w:val="1"/>
      <w:numFmt w:val="bullet"/>
      <w:lvlText w:val=""/>
      <w:lvlJc w:val="left"/>
      <w:pPr>
        <w:tabs>
          <w:tab w:val="num" w:pos="4320"/>
        </w:tabs>
        <w:ind w:left="4320" w:hanging="360"/>
      </w:pPr>
      <w:rPr>
        <w:rFonts w:ascii="Wingdings" w:hAnsi="Wingdings" w:hint="default"/>
      </w:rPr>
    </w:lvl>
    <w:lvl w:ilvl="6" w:tplc="A28EB270" w:tentative="1">
      <w:start w:val="1"/>
      <w:numFmt w:val="bullet"/>
      <w:lvlText w:val=""/>
      <w:lvlJc w:val="left"/>
      <w:pPr>
        <w:tabs>
          <w:tab w:val="num" w:pos="5040"/>
        </w:tabs>
        <w:ind w:left="5040" w:hanging="360"/>
      </w:pPr>
      <w:rPr>
        <w:rFonts w:ascii="Wingdings" w:hAnsi="Wingdings" w:hint="default"/>
      </w:rPr>
    </w:lvl>
    <w:lvl w:ilvl="7" w:tplc="10D4F9F8" w:tentative="1">
      <w:start w:val="1"/>
      <w:numFmt w:val="bullet"/>
      <w:lvlText w:val=""/>
      <w:lvlJc w:val="left"/>
      <w:pPr>
        <w:tabs>
          <w:tab w:val="num" w:pos="5760"/>
        </w:tabs>
        <w:ind w:left="5760" w:hanging="360"/>
      </w:pPr>
      <w:rPr>
        <w:rFonts w:ascii="Wingdings" w:hAnsi="Wingdings" w:hint="default"/>
      </w:rPr>
    </w:lvl>
    <w:lvl w:ilvl="8" w:tplc="50428DD8" w:tentative="1">
      <w:start w:val="1"/>
      <w:numFmt w:val="bullet"/>
      <w:lvlText w:val=""/>
      <w:lvlJc w:val="left"/>
      <w:pPr>
        <w:tabs>
          <w:tab w:val="num" w:pos="6480"/>
        </w:tabs>
        <w:ind w:left="6480" w:hanging="360"/>
      </w:pPr>
      <w:rPr>
        <w:rFonts w:ascii="Wingdings" w:hAnsi="Wingdings" w:hint="default"/>
      </w:rPr>
    </w:lvl>
  </w:abstractNum>
  <w:abstractNum w:abstractNumId="15">
    <w:nsid w:val="66470FE0"/>
    <w:multiLevelType w:val="hybridMultilevel"/>
    <w:tmpl w:val="87206582"/>
    <w:lvl w:ilvl="0" w:tplc="C6AAF5B0">
      <w:start w:val="1"/>
      <w:numFmt w:val="bullet"/>
      <w:lvlText w:val="•"/>
      <w:lvlJc w:val="left"/>
      <w:pPr>
        <w:tabs>
          <w:tab w:val="num" w:pos="720"/>
        </w:tabs>
        <w:ind w:left="720" w:hanging="360"/>
      </w:pPr>
      <w:rPr>
        <w:rFonts w:ascii="Times" w:hAnsi="Times" w:hint="default"/>
      </w:rPr>
    </w:lvl>
    <w:lvl w:ilvl="1" w:tplc="FB162216" w:tentative="1">
      <w:start w:val="1"/>
      <w:numFmt w:val="bullet"/>
      <w:lvlText w:val="•"/>
      <w:lvlJc w:val="left"/>
      <w:pPr>
        <w:tabs>
          <w:tab w:val="num" w:pos="1440"/>
        </w:tabs>
        <w:ind w:left="1440" w:hanging="360"/>
      </w:pPr>
      <w:rPr>
        <w:rFonts w:ascii="Times" w:hAnsi="Times" w:hint="default"/>
      </w:rPr>
    </w:lvl>
    <w:lvl w:ilvl="2" w:tplc="F6F0F9AC" w:tentative="1">
      <w:start w:val="1"/>
      <w:numFmt w:val="bullet"/>
      <w:lvlText w:val="•"/>
      <w:lvlJc w:val="left"/>
      <w:pPr>
        <w:tabs>
          <w:tab w:val="num" w:pos="2160"/>
        </w:tabs>
        <w:ind w:left="2160" w:hanging="360"/>
      </w:pPr>
      <w:rPr>
        <w:rFonts w:ascii="Times" w:hAnsi="Times" w:hint="default"/>
      </w:rPr>
    </w:lvl>
    <w:lvl w:ilvl="3" w:tplc="ED12914E" w:tentative="1">
      <w:start w:val="1"/>
      <w:numFmt w:val="bullet"/>
      <w:lvlText w:val="•"/>
      <w:lvlJc w:val="left"/>
      <w:pPr>
        <w:tabs>
          <w:tab w:val="num" w:pos="2880"/>
        </w:tabs>
        <w:ind w:left="2880" w:hanging="360"/>
      </w:pPr>
      <w:rPr>
        <w:rFonts w:ascii="Times" w:hAnsi="Times" w:hint="default"/>
      </w:rPr>
    </w:lvl>
    <w:lvl w:ilvl="4" w:tplc="D0C21E12" w:tentative="1">
      <w:start w:val="1"/>
      <w:numFmt w:val="bullet"/>
      <w:lvlText w:val="•"/>
      <w:lvlJc w:val="left"/>
      <w:pPr>
        <w:tabs>
          <w:tab w:val="num" w:pos="3600"/>
        </w:tabs>
        <w:ind w:left="3600" w:hanging="360"/>
      </w:pPr>
      <w:rPr>
        <w:rFonts w:ascii="Times" w:hAnsi="Times" w:hint="default"/>
      </w:rPr>
    </w:lvl>
    <w:lvl w:ilvl="5" w:tplc="DEECB7E4" w:tentative="1">
      <w:start w:val="1"/>
      <w:numFmt w:val="bullet"/>
      <w:lvlText w:val="•"/>
      <w:lvlJc w:val="left"/>
      <w:pPr>
        <w:tabs>
          <w:tab w:val="num" w:pos="4320"/>
        </w:tabs>
        <w:ind w:left="4320" w:hanging="360"/>
      </w:pPr>
      <w:rPr>
        <w:rFonts w:ascii="Times" w:hAnsi="Times" w:hint="default"/>
      </w:rPr>
    </w:lvl>
    <w:lvl w:ilvl="6" w:tplc="2CB463FA" w:tentative="1">
      <w:start w:val="1"/>
      <w:numFmt w:val="bullet"/>
      <w:lvlText w:val="•"/>
      <w:lvlJc w:val="left"/>
      <w:pPr>
        <w:tabs>
          <w:tab w:val="num" w:pos="5040"/>
        </w:tabs>
        <w:ind w:left="5040" w:hanging="360"/>
      </w:pPr>
      <w:rPr>
        <w:rFonts w:ascii="Times" w:hAnsi="Times" w:hint="default"/>
      </w:rPr>
    </w:lvl>
    <w:lvl w:ilvl="7" w:tplc="05DC05D2" w:tentative="1">
      <w:start w:val="1"/>
      <w:numFmt w:val="bullet"/>
      <w:lvlText w:val="•"/>
      <w:lvlJc w:val="left"/>
      <w:pPr>
        <w:tabs>
          <w:tab w:val="num" w:pos="5760"/>
        </w:tabs>
        <w:ind w:left="5760" w:hanging="360"/>
      </w:pPr>
      <w:rPr>
        <w:rFonts w:ascii="Times" w:hAnsi="Times" w:hint="default"/>
      </w:rPr>
    </w:lvl>
    <w:lvl w:ilvl="8" w:tplc="8990E71A" w:tentative="1">
      <w:start w:val="1"/>
      <w:numFmt w:val="bullet"/>
      <w:lvlText w:val="•"/>
      <w:lvlJc w:val="left"/>
      <w:pPr>
        <w:tabs>
          <w:tab w:val="num" w:pos="6480"/>
        </w:tabs>
        <w:ind w:left="6480" w:hanging="360"/>
      </w:pPr>
      <w:rPr>
        <w:rFonts w:ascii="Times" w:hAnsi="Times" w:hint="default"/>
      </w:rPr>
    </w:lvl>
  </w:abstractNum>
  <w:abstractNum w:abstractNumId="16">
    <w:nsid w:val="724D4941"/>
    <w:multiLevelType w:val="hybridMultilevel"/>
    <w:tmpl w:val="358C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1"/>
  </w:num>
  <w:num w:numId="4">
    <w:abstractNumId w:val="16"/>
  </w:num>
  <w:num w:numId="5">
    <w:abstractNumId w:val="1"/>
  </w:num>
  <w:num w:numId="6">
    <w:abstractNumId w:val="10"/>
  </w:num>
  <w:num w:numId="7">
    <w:abstractNumId w:val="14"/>
  </w:num>
  <w:num w:numId="8">
    <w:abstractNumId w:val="0"/>
  </w:num>
  <w:num w:numId="9">
    <w:abstractNumId w:val="5"/>
  </w:num>
  <w:num w:numId="10">
    <w:abstractNumId w:val="3"/>
  </w:num>
  <w:num w:numId="11">
    <w:abstractNumId w:val="8"/>
  </w:num>
  <w:num w:numId="12">
    <w:abstractNumId w:val="15"/>
  </w:num>
  <w:num w:numId="13">
    <w:abstractNumId w:val="13"/>
  </w:num>
  <w:num w:numId="14">
    <w:abstractNumId w:val="12"/>
  </w:num>
  <w:num w:numId="15">
    <w:abstractNumId w:val="9"/>
  </w:num>
  <w:num w:numId="16">
    <w:abstractNumId w:val="4"/>
  </w:num>
  <w:num w:numId="1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Tuckett">
    <w15:presenceInfo w15:providerId="AD" w15:userId="S-1-5-21-2972905538-3682577104-4211953620-2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C0"/>
    <w:rsid w:val="00000FEC"/>
    <w:rsid w:val="000178C0"/>
    <w:rsid w:val="000429BA"/>
    <w:rsid w:val="000B58D3"/>
    <w:rsid w:val="00100885"/>
    <w:rsid w:val="00107B8F"/>
    <w:rsid w:val="00164958"/>
    <w:rsid w:val="00275D2E"/>
    <w:rsid w:val="003B7A95"/>
    <w:rsid w:val="003D3646"/>
    <w:rsid w:val="003E19A5"/>
    <w:rsid w:val="003F6BE0"/>
    <w:rsid w:val="00486F98"/>
    <w:rsid w:val="00493427"/>
    <w:rsid w:val="004C4643"/>
    <w:rsid w:val="00503D8F"/>
    <w:rsid w:val="00582951"/>
    <w:rsid w:val="00583367"/>
    <w:rsid w:val="00597A80"/>
    <w:rsid w:val="005D29F1"/>
    <w:rsid w:val="00681660"/>
    <w:rsid w:val="006E39F7"/>
    <w:rsid w:val="00705737"/>
    <w:rsid w:val="00781F3B"/>
    <w:rsid w:val="00794496"/>
    <w:rsid w:val="007A1A56"/>
    <w:rsid w:val="007D12DF"/>
    <w:rsid w:val="008E193B"/>
    <w:rsid w:val="009032CD"/>
    <w:rsid w:val="009F2EE6"/>
    <w:rsid w:val="00A225D5"/>
    <w:rsid w:val="00A2693A"/>
    <w:rsid w:val="00A776D9"/>
    <w:rsid w:val="00A95658"/>
    <w:rsid w:val="00AE0BCC"/>
    <w:rsid w:val="00B04952"/>
    <w:rsid w:val="00B50704"/>
    <w:rsid w:val="00B7174D"/>
    <w:rsid w:val="00BD31A5"/>
    <w:rsid w:val="00BD39E2"/>
    <w:rsid w:val="00BD670A"/>
    <w:rsid w:val="00BF69DD"/>
    <w:rsid w:val="00C15675"/>
    <w:rsid w:val="00C40DEB"/>
    <w:rsid w:val="00CB4831"/>
    <w:rsid w:val="00D017A9"/>
    <w:rsid w:val="00D07A80"/>
    <w:rsid w:val="00D522BF"/>
    <w:rsid w:val="00D755C2"/>
    <w:rsid w:val="00D813B4"/>
    <w:rsid w:val="00DB7E82"/>
    <w:rsid w:val="00DE07D2"/>
    <w:rsid w:val="00DF4381"/>
    <w:rsid w:val="00E17DA8"/>
    <w:rsid w:val="00EE6C6F"/>
    <w:rsid w:val="00F170F7"/>
    <w:rsid w:val="00F51DC0"/>
    <w:rsid w:val="00FA1E91"/>
    <w:rsid w:val="00FD7E57"/>
    <w:rsid w:val="00FE0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F8F77"/>
  <w14:defaultImageDpi w14:val="300"/>
  <w15:docId w15:val="{94953E37-6199-430B-9C5B-699E6815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DC0"/>
    <w:pPr>
      <w:ind w:left="720"/>
      <w:contextualSpacing/>
    </w:pPr>
  </w:style>
  <w:style w:type="paragraph" w:styleId="NormalWeb">
    <w:name w:val="Normal (Web)"/>
    <w:basedOn w:val="Normal"/>
    <w:uiPriority w:val="99"/>
    <w:semiHidden/>
    <w:unhideWhenUsed/>
    <w:rsid w:val="00A776D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A1E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45372">
      <w:bodyDiv w:val="1"/>
      <w:marLeft w:val="0"/>
      <w:marRight w:val="0"/>
      <w:marTop w:val="0"/>
      <w:marBottom w:val="0"/>
      <w:divBdr>
        <w:top w:val="none" w:sz="0" w:space="0" w:color="auto"/>
        <w:left w:val="none" w:sz="0" w:space="0" w:color="auto"/>
        <w:bottom w:val="none" w:sz="0" w:space="0" w:color="auto"/>
        <w:right w:val="none" w:sz="0" w:space="0" w:color="auto"/>
      </w:divBdr>
      <w:divsChild>
        <w:div w:id="231428614">
          <w:marLeft w:val="547"/>
          <w:marRight w:val="0"/>
          <w:marTop w:val="134"/>
          <w:marBottom w:val="0"/>
          <w:divBdr>
            <w:top w:val="none" w:sz="0" w:space="0" w:color="auto"/>
            <w:left w:val="none" w:sz="0" w:space="0" w:color="auto"/>
            <w:bottom w:val="none" w:sz="0" w:space="0" w:color="auto"/>
            <w:right w:val="none" w:sz="0" w:space="0" w:color="auto"/>
          </w:divBdr>
        </w:div>
        <w:div w:id="1994991004">
          <w:marLeft w:val="547"/>
          <w:marRight w:val="0"/>
          <w:marTop w:val="134"/>
          <w:marBottom w:val="0"/>
          <w:divBdr>
            <w:top w:val="none" w:sz="0" w:space="0" w:color="auto"/>
            <w:left w:val="none" w:sz="0" w:space="0" w:color="auto"/>
            <w:bottom w:val="none" w:sz="0" w:space="0" w:color="auto"/>
            <w:right w:val="none" w:sz="0" w:space="0" w:color="auto"/>
          </w:divBdr>
        </w:div>
        <w:div w:id="1128668122">
          <w:marLeft w:val="547"/>
          <w:marRight w:val="0"/>
          <w:marTop w:val="134"/>
          <w:marBottom w:val="0"/>
          <w:divBdr>
            <w:top w:val="none" w:sz="0" w:space="0" w:color="auto"/>
            <w:left w:val="none" w:sz="0" w:space="0" w:color="auto"/>
            <w:bottom w:val="none" w:sz="0" w:space="0" w:color="auto"/>
            <w:right w:val="none" w:sz="0" w:space="0" w:color="auto"/>
          </w:divBdr>
        </w:div>
      </w:divsChild>
    </w:div>
    <w:div w:id="302004375">
      <w:bodyDiv w:val="1"/>
      <w:marLeft w:val="0"/>
      <w:marRight w:val="0"/>
      <w:marTop w:val="0"/>
      <w:marBottom w:val="0"/>
      <w:divBdr>
        <w:top w:val="none" w:sz="0" w:space="0" w:color="auto"/>
        <w:left w:val="none" w:sz="0" w:space="0" w:color="auto"/>
        <w:bottom w:val="none" w:sz="0" w:space="0" w:color="auto"/>
        <w:right w:val="none" w:sz="0" w:space="0" w:color="auto"/>
      </w:divBdr>
      <w:divsChild>
        <w:div w:id="1149251293">
          <w:marLeft w:val="547"/>
          <w:marRight w:val="0"/>
          <w:marTop w:val="96"/>
          <w:marBottom w:val="0"/>
          <w:divBdr>
            <w:top w:val="none" w:sz="0" w:space="0" w:color="auto"/>
            <w:left w:val="none" w:sz="0" w:space="0" w:color="auto"/>
            <w:bottom w:val="none" w:sz="0" w:space="0" w:color="auto"/>
            <w:right w:val="none" w:sz="0" w:space="0" w:color="auto"/>
          </w:divBdr>
        </w:div>
        <w:div w:id="1585607130">
          <w:marLeft w:val="547"/>
          <w:marRight w:val="0"/>
          <w:marTop w:val="96"/>
          <w:marBottom w:val="0"/>
          <w:divBdr>
            <w:top w:val="none" w:sz="0" w:space="0" w:color="auto"/>
            <w:left w:val="none" w:sz="0" w:space="0" w:color="auto"/>
            <w:bottom w:val="none" w:sz="0" w:space="0" w:color="auto"/>
            <w:right w:val="none" w:sz="0" w:space="0" w:color="auto"/>
          </w:divBdr>
        </w:div>
        <w:div w:id="1985894126">
          <w:marLeft w:val="547"/>
          <w:marRight w:val="0"/>
          <w:marTop w:val="96"/>
          <w:marBottom w:val="0"/>
          <w:divBdr>
            <w:top w:val="none" w:sz="0" w:space="0" w:color="auto"/>
            <w:left w:val="none" w:sz="0" w:space="0" w:color="auto"/>
            <w:bottom w:val="none" w:sz="0" w:space="0" w:color="auto"/>
            <w:right w:val="none" w:sz="0" w:space="0" w:color="auto"/>
          </w:divBdr>
        </w:div>
      </w:divsChild>
    </w:div>
    <w:div w:id="484201296">
      <w:bodyDiv w:val="1"/>
      <w:marLeft w:val="0"/>
      <w:marRight w:val="0"/>
      <w:marTop w:val="0"/>
      <w:marBottom w:val="0"/>
      <w:divBdr>
        <w:top w:val="none" w:sz="0" w:space="0" w:color="auto"/>
        <w:left w:val="none" w:sz="0" w:space="0" w:color="auto"/>
        <w:bottom w:val="none" w:sz="0" w:space="0" w:color="auto"/>
        <w:right w:val="none" w:sz="0" w:space="0" w:color="auto"/>
      </w:divBdr>
    </w:div>
    <w:div w:id="503712963">
      <w:bodyDiv w:val="1"/>
      <w:marLeft w:val="0"/>
      <w:marRight w:val="0"/>
      <w:marTop w:val="0"/>
      <w:marBottom w:val="0"/>
      <w:divBdr>
        <w:top w:val="none" w:sz="0" w:space="0" w:color="auto"/>
        <w:left w:val="none" w:sz="0" w:space="0" w:color="auto"/>
        <w:bottom w:val="none" w:sz="0" w:space="0" w:color="auto"/>
        <w:right w:val="none" w:sz="0" w:space="0" w:color="auto"/>
      </w:divBdr>
      <w:divsChild>
        <w:div w:id="507401616">
          <w:marLeft w:val="547"/>
          <w:marRight w:val="0"/>
          <w:marTop w:val="125"/>
          <w:marBottom w:val="0"/>
          <w:divBdr>
            <w:top w:val="none" w:sz="0" w:space="0" w:color="auto"/>
            <w:left w:val="none" w:sz="0" w:space="0" w:color="auto"/>
            <w:bottom w:val="none" w:sz="0" w:space="0" w:color="auto"/>
            <w:right w:val="none" w:sz="0" w:space="0" w:color="auto"/>
          </w:divBdr>
        </w:div>
        <w:div w:id="601378211">
          <w:marLeft w:val="547"/>
          <w:marRight w:val="0"/>
          <w:marTop w:val="125"/>
          <w:marBottom w:val="0"/>
          <w:divBdr>
            <w:top w:val="none" w:sz="0" w:space="0" w:color="auto"/>
            <w:left w:val="none" w:sz="0" w:space="0" w:color="auto"/>
            <w:bottom w:val="none" w:sz="0" w:space="0" w:color="auto"/>
            <w:right w:val="none" w:sz="0" w:space="0" w:color="auto"/>
          </w:divBdr>
        </w:div>
        <w:div w:id="319582330">
          <w:marLeft w:val="1166"/>
          <w:marRight w:val="0"/>
          <w:marTop w:val="106"/>
          <w:marBottom w:val="0"/>
          <w:divBdr>
            <w:top w:val="none" w:sz="0" w:space="0" w:color="auto"/>
            <w:left w:val="none" w:sz="0" w:space="0" w:color="auto"/>
            <w:bottom w:val="none" w:sz="0" w:space="0" w:color="auto"/>
            <w:right w:val="none" w:sz="0" w:space="0" w:color="auto"/>
          </w:divBdr>
        </w:div>
      </w:divsChild>
    </w:div>
    <w:div w:id="516426435">
      <w:bodyDiv w:val="1"/>
      <w:marLeft w:val="0"/>
      <w:marRight w:val="0"/>
      <w:marTop w:val="0"/>
      <w:marBottom w:val="0"/>
      <w:divBdr>
        <w:top w:val="none" w:sz="0" w:space="0" w:color="auto"/>
        <w:left w:val="none" w:sz="0" w:space="0" w:color="auto"/>
        <w:bottom w:val="none" w:sz="0" w:space="0" w:color="auto"/>
        <w:right w:val="none" w:sz="0" w:space="0" w:color="auto"/>
      </w:divBdr>
      <w:divsChild>
        <w:div w:id="2122726047">
          <w:marLeft w:val="547"/>
          <w:marRight w:val="0"/>
          <w:marTop w:val="134"/>
          <w:marBottom w:val="0"/>
          <w:divBdr>
            <w:top w:val="none" w:sz="0" w:space="0" w:color="auto"/>
            <w:left w:val="none" w:sz="0" w:space="0" w:color="auto"/>
            <w:bottom w:val="none" w:sz="0" w:space="0" w:color="auto"/>
            <w:right w:val="none" w:sz="0" w:space="0" w:color="auto"/>
          </w:divBdr>
        </w:div>
        <w:div w:id="1857579356">
          <w:marLeft w:val="547"/>
          <w:marRight w:val="0"/>
          <w:marTop w:val="134"/>
          <w:marBottom w:val="0"/>
          <w:divBdr>
            <w:top w:val="none" w:sz="0" w:space="0" w:color="auto"/>
            <w:left w:val="none" w:sz="0" w:space="0" w:color="auto"/>
            <w:bottom w:val="none" w:sz="0" w:space="0" w:color="auto"/>
            <w:right w:val="none" w:sz="0" w:space="0" w:color="auto"/>
          </w:divBdr>
        </w:div>
        <w:div w:id="2087725567">
          <w:marLeft w:val="547"/>
          <w:marRight w:val="0"/>
          <w:marTop w:val="134"/>
          <w:marBottom w:val="0"/>
          <w:divBdr>
            <w:top w:val="none" w:sz="0" w:space="0" w:color="auto"/>
            <w:left w:val="none" w:sz="0" w:space="0" w:color="auto"/>
            <w:bottom w:val="none" w:sz="0" w:space="0" w:color="auto"/>
            <w:right w:val="none" w:sz="0" w:space="0" w:color="auto"/>
          </w:divBdr>
        </w:div>
      </w:divsChild>
    </w:div>
    <w:div w:id="519665218">
      <w:bodyDiv w:val="1"/>
      <w:marLeft w:val="0"/>
      <w:marRight w:val="0"/>
      <w:marTop w:val="0"/>
      <w:marBottom w:val="0"/>
      <w:divBdr>
        <w:top w:val="none" w:sz="0" w:space="0" w:color="auto"/>
        <w:left w:val="none" w:sz="0" w:space="0" w:color="auto"/>
        <w:bottom w:val="none" w:sz="0" w:space="0" w:color="auto"/>
        <w:right w:val="none" w:sz="0" w:space="0" w:color="auto"/>
      </w:divBdr>
    </w:div>
    <w:div w:id="691996373">
      <w:bodyDiv w:val="1"/>
      <w:marLeft w:val="0"/>
      <w:marRight w:val="0"/>
      <w:marTop w:val="0"/>
      <w:marBottom w:val="0"/>
      <w:divBdr>
        <w:top w:val="none" w:sz="0" w:space="0" w:color="auto"/>
        <w:left w:val="none" w:sz="0" w:space="0" w:color="auto"/>
        <w:bottom w:val="none" w:sz="0" w:space="0" w:color="auto"/>
        <w:right w:val="none" w:sz="0" w:space="0" w:color="auto"/>
      </w:divBdr>
      <w:divsChild>
        <w:div w:id="1879269841">
          <w:marLeft w:val="547"/>
          <w:marRight w:val="0"/>
          <w:marTop w:val="96"/>
          <w:marBottom w:val="0"/>
          <w:divBdr>
            <w:top w:val="none" w:sz="0" w:space="0" w:color="auto"/>
            <w:left w:val="none" w:sz="0" w:space="0" w:color="auto"/>
            <w:bottom w:val="none" w:sz="0" w:space="0" w:color="auto"/>
            <w:right w:val="none" w:sz="0" w:space="0" w:color="auto"/>
          </w:divBdr>
        </w:div>
        <w:div w:id="567611609">
          <w:marLeft w:val="1166"/>
          <w:marRight w:val="0"/>
          <w:marTop w:val="82"/>
          <w:marBottom w:val="0"/>
          <w:divBdr>
            <w:top w:val="none" w:sz="0" w:space="0" w:color="auto"/>
            <w:left w:val="none" w:sz="0" w:space="0" w:color="auto"/>
            <w:bottom w:val="none" w:sz="0" w:space="0" w:color="auto"/>
            <w:right w:val="none" w:sz="0" w:space="0" w:color="auto"/>
          </w:divBdr>
        </w:div>
        <w:div w:id="1156342217">
          <w:marLeft w:val="1166"/>
          <w:marRight w:val="0"/>
          <w:marTop w:val="82"/>
          <w:marBottom w:val="0"/>
          <w:divBdr>
            <w:top w:val="none" w:sz="0" w:space="0" w:color="auto"/>
            <w:left w:val="none" w:sz="0" w:space="0" w:color="auto"/>
            <w:bottom w:val="none" w:sz="0" w:space="0" w:color="auto"/>
            <w:right w:val="none" w:sz="0" w:space="0" w:color="auto"/>
          </w:divBdr>
        </w:div>
        <w:div w:id="1183544472">
          <w:marLeft w:val="1166"/>
          <w:marRight w:val="0"/>
          <w:marTop w:val="82"/>
          <w:marBottom w:val="0"/>
          <w:divBdr>
            <w:top w:val="none" w:sz="0" w:space="0" w:color="auto"/>
            <w:left w:val="none" w:sz="0" w:space="0" w:color="auto"/>
            <w:bottom w:val="none" w:sz="0" w:space="0" w:color="auto"/>
            <w:right w:val="none" w:sz="0" w:space="0" w:color="auto"/>
          </w:divBdr>
        </w:div>
        <w:div w:id="98987946">
          <w:marLeft w:val="547"/>
          <w:marRight w:val="0"/>
          <w:marTop w:val="96"/>
          <w:marBottom w:val="0"/>
          <w:divBdr>
            <w:top w:val="none" w:sz="0" w:space="0" w:color="auto"/>
            <w:left w:val="none" w:sz="0" w:space="0" w:color="auto"/>
            <w:bottom w:val="none" w:sz="0" w:space="0" w:color="auto"/>
            <w:right w:val="none" w:sz="0" w:space="0" w:color="auto"/>
          </w:divBdr>
        </w:div>
        <w:div w:id="181169464">
          <w:marLeft w:val="547"/>
          <w:marRight w:val="0"/>
          <w:marTop w:val="96"/>
          <w:marBottom w:val="0"/>
          <w:divBdr>
            <w:top w:val="none" w:sz="0" w:space="0" w:color="auto"/>
            <w:left w:val="none" w:sz="0" w:space="0" w:color="auto"/>
            <w:bottom w:val="none" w:sz="0" w:space="0" w:color="auto"/>
            <w:right w:val="none" w:sz="0" w:space="0" w:color="auto"/>
          </w:divBdr>
        </w:div>
      </w:divsChild>
    </w:div>
    <w:div w:id="844517578">
      <w:bodyDiv w:val="1"/>
      <w:marLeft w:val="0"/>
      <w:marRight w:val="0"/>
      <w:marTop w:val="0"/>
      <w:marBottom w:val="0"/>
      <w:divBdr>
        <w:top w:val="none" w:sz="0" w:space="0" w:color="auto"/>
        <w:left w:val="none" w:sz="0" w:space="0" w:color="auto"/>
        <w:bottom w:val="none" w:sz="0" w:space="0" w:color="auto"/>
        <w:right w:val="none" w:sz="0" w:space="0" w:color="auto"/>
      </w:divBdr>
      <w:divsChild>
        <w:div w:id="1789395830">
          <w:marLeft w:val="547"/>
          <w:marRight w:val="0"/>
          <w:marTop w:val="106"/>
          <w:marBottom w:val="0"/>
          <w:divBdr>
            <w:top w:val="none" w:sz="0" w:space="0" w:color="auto"/>
            <w:left w:val="none" w:sz="0" w:space="0" w:color="auto"/>
            <w:bottom w:val="none" w:sz="0" w:space="0" w:color="auto"/>
            <w:right w:val="none" w:sz="0" w:space="0" w:color="auto"/>
          </w:divBdr>
        </w:div>
        <w:div w:id="2021424437">
          <w:marLeft w:val="547"/>
          <w:marRight w:val="0"/>
          <w:marTop w:val="106"/>
          <w:marBottom w:val="0"/>
          <w:divBdr>
            <w:top w:val="none" w:sz="0" w:space="0" w:color="auto"/>
            <w:left w:val="none" w:sz="0" w:space="0" w:color="auto"/>
            <w:bottom w:val="none" w:sz="0" w:space="0" w:color="auto"/>
            <w:right w:val="none" w:sz="0" w:space="0" w:color="auto"/>
          </w:divBdr>
        </w:div>
        <w:div w:id="1217280694">
          <w:marLeft w:val="1166"/>
          <w:marRight w:val="0"/>
          <w:marTop w:val="91"/>
          <w:marBottom w:val="0"/>
          <w:divBdr>
            <w:top w:val="none" w:sz="0" w:space="0" w:color="auto"/>
            <w:left w:val="none" w:sz="0" w:space="0" w:color="auto"/>
            <w:bottom w:val="none" w:sz="0" w:space="0" w:color="auto"/>
            <w:right w:val="none" w:sz="0" w:space="0" w:color="auto"/>
          </w:divBdr>
        </w:div>
        <w:div w:id="1247690968">
          <w:marLeft w:val="1166"/>
          <w:marRight w:val="0"/>
          <w:marTop w:val="91"/>
          <w:marBottom w:val="0"/>
          <w:divBdr>
            <w:top w:val="none" w:sz="0" w:space="0" w:color="auto"/>
            <w:left w:val="none" w:sz="0" w:space="0" w:color="auto"/>
            <w:bottom w:val="none" w:sz="0" w:space="0" w:color="auto"/>
            <w:right w:val="none" w:sz="0" w:space="0" w:color="auto"/>
          </w:divBdr>
        </w:div>
      </w:divsChild>
    </w:div>
    <w:div w:id="898788158">
      <w:bodyDiv w:val="1"/>
      <w:marLeft w:val="0"/>
      <w:marRight w:val="0"/>
      <w:marTop w:val="0"/>
      <w:marBottom w:val="0"/>
      <w:divBdr>
        <w:top w:val="none" w:sz="0" w:space="0" w:color="auto"/>
        <w:left w:val="none" w:sz="0" w:space="0" w:color="auto"/>
        <w:bottom w:val="none" w:sz="0" w:space="0" w:color="auto"/>
        <w:right w:val="none" w:sz="0" w:space="0" w:color="auto"/>
      </w:divBdr>
      <w:divsChild>
        <w:div w:id="788087730">
          <w:marLeft w:val="547"/>
          <w:marRight w:val="0"/>
          <w:marTop w:val="115"/>
          <w:marBottom w:val="0"/>
          <w:divBdr>
            <w:top w:val="none" w:sz="0" w:space="0" w:color="auto"/>
            <w:left w:val="none" w:sz="0" w:space="0" w:color="auto"/>
            <w:bottom w:val="none" w:sz="0" w:space="0" w:color="auto"/>
            <w:right w:val="none" w:sz="0" w:space="0" w:color="auto"/>
          </w:divBdr>
        </w:div>
        <w:div w:id="878005556">
          <w:marLeft w:val="1166"/>
          <w:marRight w:val="0"/>
          <w:marTop w:val="96"/>
          <w:marBottom w:val="0"/>
          <w:divBdr>
            <w:top w:val="none" w:sz="0" w:space="0" w:color="auto"/>
            <w:left w:val="none" w:sz="0" w:space="0" w:color="auto"/>
            <w:bottom w:val="none" w:sz="0" w:space="0" w:color="auto"/>
            <w:right w:val="none" w:sz="0" w:space="0" w:color="auto"/>
          </w:divBdr>
        </w:div>
        <w:div w:id="1726755670">
          <w:marLeft w:val="1166"/>
          <w:marRight w:val="0"/>
          <w:marTop w:val="96"/>
          <w:marBottom w:val="0"/>
          <w:divBdr>
            <w:top w:val="none" w:sz="0" w:space="0" w:color="auto"/>
            <w:left w:val="none" w:sz="0" w:space="0" w:color="auto"/>
            <w:bottom w:val="none" w:sz="0" w:space="0" w:color="auto"/>
            <w:right w:val="none" w:sz="0" w:space="0" w:color="auto"/>
          </w:divBdr>
        </w:div>
        <w:div w:id="1561093766">
          <w:marLeft w:val="1166"/>
          <w:marRight w:val="0"/>
          <w:marTop w:val="96"/>
          <w:marBottom w:val="0"/>
          <w:divBdr>
            <w:top w:val="none" w:sz="0" w:space="0" w:color="auto"/>
            <w:left w:val="none" w:sz="0" w:space="0" w:color="auto"/>
            <w:bottom w:val="none" w:sz="0" w:space="0" w:color="auto"/>
            <w:right w:val="none" w:sz="0" w:space="0" w:color="auto"/>
          </w:divBdr>
        </w:div>
        <w:div w:id="985741463">
          <w:marLeft w:val="547"/>
          <w:marRight w:val="0"/>
          <w:marTop w:val="115"/>
          <w:marBottom w:val="0"/>
          <w:divBdr>
            <w:top w:val="none" w:sz="0" w:space="0" w:color="auto"/>
            <w:left w:val="none" w:sz="0" w:space="0" w:color="auto"/>
            <w:bottom w:val="none" w:sz="0" w:space="0" w:color="auto"/>
            <w:right w:val="none" w:sz="0" w:space="0" w:color="auto"/>
          </w:divBdr>
        </w:div>
        <w:div w:id="995261316">
          <w:marLeft w:val="547"/>
          <w:marRight w:val="0"/>
          <w:marTop w:val="115"/>
          <w:marBottom w:val="0"/>
          <w:divBdr>
            <w:top w:val="none" w:sz="0" w:space="0" w:color="auto"/>
            <w:left w:val="none" w:sz="0" w:space="0" w:color="auto"/>
            <w:bottom w:val="none" w:sz="0" w:space="0" w:color="auto"/>
            <w:right w:val="none" w:sz="0" w:space="0" w:color="auto"/>
          </w:divBdr>
        </w:div>
      </w:divsChild>
    </w:div>
    <w:div w:id="926117827">
      <w:bodyDiv w:val="1"/>
      <w:marLeft w:val="0"/>
      <w:marRight w:val="0"/>
      <w:marTop w:val="0"/>
      <w:marBottom w:val="0"/>
      <w:divBdr>
        <w:top w:val="none" w:sz="0" w:space="0" w:color="auto"/>
        <w:left w:val="none" w:sz="0" w:space="0" w:color="auto"/>
        <w:bottom w:val="none" w:sz="0" w:space="0" w:color="auto"/>
        <w:right w:val="none" w:sz="0" w:space="0" w:color="auto"/>
      </w:divBdr>
    </w:div>
    <w:div w:id="1029449744">
      <w:bodyDiv w:val="1"/>
      <w:marLeft w:val="0"/>
      <w:marRight w:val="0"/>
      <w:marTop w:val="0"/>
      <w:marBottom w:val="0"/>
      <w:divBdr>
        <w:top w:val="none" w:sz="0" w:space="0" w:color="auto"/>
        <w:left w:val="none" w:sz="0" w:space="0" w:color="auto"/>
        <w:bottom w:val="none" w:sz="0" w:space="0" w:color="auto"/>
        <w:right w:val="none" w:sz="0" w:space="0" w:color="auto"/>
      </w:divBdr>
      <w:divsChild>
        <w:div w:id="389887467">
          <w:marLeft w:val="547"/>
          <w:marRight w:val="0"/>
          <w:marTop w:val="125"/>
          <w:marBottom w:val="0"/>
          <w:divBdr>
            <w:top w:val="none" w:sz="0" w:space="0" w:color="auto"/>
            <w:left w:val="none" w:sz="0" w:space="0" w:color="auto"/>
            <w:bottom w:val="none" w:sz="0" w:space="0" w:color="auto"/>
            <w:right w:val="none" w:sz="0" w:space="0" w:color="auto"/>
          </w:divBdr>
        </w:div>
        <w:div w:id="640352472">
          <w:marLeft w:val="547"/>
          <w:marRight w:val="0"/>
          <w:marTop w:val="125"/>
          <w:marBottom w:val="0"/>
          <w:divBdr>
            <w:top w:val="none" w:sz="0" w:space="0" w:color="auto"/>
            <w:left w:val="none" w:sz="0" w:space="0" w:color="auto"/>
            <w:bottom w:val="none" w:sz="0" w:space="0" w:color="auto"/>
            <w:right w:val="none" w:sz="0" w:space="0" w:color="auto"/>
          </w:divBdr>
        </w:div>
        <w:div w:id="619994090">
          <w:marLeft w:val="547"/>
          <w:marRight w:val="0"/>
          <w:marTop w:val="125"/>
          <w:marBottom w:val="0"/>
          <w:divBdr>
            <w:top w:val="none" w:sz="0" w:space="0" w:color="auto"/>
            <w:left w:val="none" w:sz="0" w:space="0" w:color="auto"/>
            <w:bottom w:val="none" w:sz="0" w:space="0" w:color="auto"/>
            <w:right w:val="none" w:sz="0" w:space="0" w:color="auto"/>
          </w:divBdr>
        </w:div>
      </w:divsChild>
    </w:div>
    <w:div w:id="1033379883">
      <w:bodyDiv w:val="1"/>
      <w:marLeft w:val="0"/>
      <w:marRight w:val="0"/>
      <w:marTop w:val="0"/>
      <w:marBottom w:val="0"/>
      <w:divBdr>
        <w:top w:val="none" w:sz="0" w:space="0" w:color="auto"/>
        <w:left w:val="none" w:sz="0" w:space="0" w:color="auto"/>
        <w:bottom w:val="none" w:sz="0" w:space="0" w:color="auto"/>
        <w:right w:val="none" w:sz="0" w:space="0" w:color="auto"/>
      </w:divBdr>
    </w:div>
    <w:div w:id="1427530752">
      <w:bodyDiv w:val="1"/>
      <w:marLeft w:val="0"/>
      <w:marRight w:val="0"/>
      <w:marTop w:val="0"/>
      <w:marBottom w:val="0"/>
      <w:divBdr>
        <w:top w:val="none" w:sz="0" w:space="0" w:color="auto"/>
        <w:left w:val="none" w:sz="0" w:space="0" w:color="auto"/>
        <w:bottom w:val="none" w:sz="0" w:space="0" w:color="auto"/>
        <w:right w:val="none" w:sz="0" w:space="0" w:color="auto"/>
      </w:divBdr>
      <w:divsChild>
        <w:div w:id="1850677831">
          <w:marLeft w:val="547"/>
          <w:marRight w:val="0"/>
          <w:marTop w:val="106"/>
          <w:marBottom w:val="0"/>
          <w:divBdr>
            <w:top w:val="none" w:sz="0" w:space="0" w:color="auto"/>
            <w:left w:val="none" w:sz="0" w:space="0" w:color="auto"/>
            <w:bottom w:val="none" w:sz="0" w:space="0" w:color="auto"/>
            <w:right w:val="none" w:sz="0" w:space="0" w:color="auto"/>
          </w:divBdr>
        </w:div>
        <w:div w:id="1329095478">
          <w:marLeft w:val="1166"/>
          <w:marRight w:val="0"/>
          <w:marTop w:val="91"/>
          <w:marBottom w:val="0"/>
          <w:divBdr>
            <w:top w:val="none" w:sz="0" w:space="0" w:color="auto"/>
            <w:left w:val="none" w:sz="0" w:space="0" w:color="auto"/>
            <w:bottom w:val="none" w:sz="0" w:space="0" w:color="auto"/>
            <w:right w:val="none" w:sz="0" w:space="0" w:color="auto"/>
          </w:divBdr>
        </w:div>
        <w:div w:id="1386642481">
          <w:marLeft w:val="1166"/>
          <w:marRight w:val="0"/>
          <w:marTop w:val="91"/>
          <w:marBottom w:val="0"/>
          <w:divBdr>
            <w:top w:val="none" w:sz="0" w:space="0" w:color="auto"/>
            <w:left w:val="none" w:sz="0" w:space="0" w:color="auto"/>
            <w:bottom w:val="none" w:sz="0" w:space="0" w:color="auto"/>
            <w:right w:val="none" w:sz="0" w:space="0" w:color="auto"/>
          </w:divBdr>
        </w:div>
        <w:div w:id="1844513032">
          <w:marLeft w:val="547"/>
          <w:marRight w:val="0"/>
          <w:marTop w:val="106"/>
          <w:marBottom w:val="0"/>
          <w:divBdr>
            <w:top w:val="none" w:sz="0" w:space="0" w:color="auto"/>
            <w:left w:val="none" w:sz="0" w:space="0" w:color="auto"/>
            <w:bottom w:val="none" w:sz="0" w:space="0" w:color="auto"/>
            <w:right w:val="none" w:sz="0" w:space="0" w:color="auto"/>
          </w:divBdr>
        </w:div>
        <w:div w:id="795442056">
          <w:marLeft w:val="1166"/>
          <w:marRight w:val="0"/>
          <w:marTop w:val="91"/>
          <w:marBottom w:val="0"/>
          <w:divBdr>
            <w:top w:val="none" w:sz="0" w:space="0" w:color="auto"/>
            <w:left w:val="none" w:sz="0" w:space="0" w:color="auto"/>
            <w:bottom w:val="none" w:sz="0" w:space="0" w:color="auto"/>
            <w:right w:val="none" w:sz="0" w:space="0" w:color="auto"/>
          </w:divBdr>
        </w:div>
        <w:div w:id="1252812450">
          <w:marLeft w:val="547"/>
          <w:marRight w:val="0"/>
          <w:marTop w:val="106"/>
          <w:marBottom w:val="0"/>
          <w:divBdr>
            <w:top w:val="none" w:sz="0" w:space="0" w:color="auto"/>
            <w:left w:val="none" w:sz="0" w:space="0" w:color="auto"/>
            <w:bottom w:val="none" w:sz="0" w:space="0" w:color="auto"/>
            <w:right w:val="none" w:sz="0" w:space="0" w:color="auto"/>
          </w:divBdr>
        </w:div>
        <w:div w:id="1077240421">
          <w:marLeft w:val="1166"/>
          <w:marRight w:val="0"/>
          <w:marTop w:val="91"/>
          <w:marBottom w:val="0"/>
          <w:divBdr>
            <w:top w:val="none" w:sz="0" w:space="0" w:color="auto"/>
            <w:left w:val="none" w:sz="0" w:space="0" w:color="auto"/>
            <w:bottom w:val="none" w:sz="0" w:space="0" w:color="auto"/>
            <w:right w:val="none" w:sz="0" w:space="0" w:color="auto"/>
          </w:divBdr>
        </w:div>
      </w:divsChild>
    </w:div>
    <w:div w:id="1463691566">
      <w:bodyDiv w:val="1"/>
      <w:marLeft w:val="0"/>
      <w:marRight w:val="0"/>
      <w:marTop w:val="0"/>
      <w:marBottom w:val="0"/>
      <w:divBdr>
        <w:top w:val="none" w:sz="0" w:space="0" w:color="auto"/>
        <w:left w:val="none" w:sz="0" w:space="0" w:color="auto"/>
        <w:bottom w:val="none" w:sz="0" w:space="0" w:color="auto"/>
        <w:right w:val="none" w:sz="0" w:space="0" w:color="auto"/>
      </w:divBdr>
      <w:divsChild>
        <w:div w:id="2115859053">
          <w:marLeft w:val="547"/>
          <w:marRight w:val="0"/>
          <w:marTop w:val="106"/>
          <w:marBottom w:val="0"/>
          <w:divBdr>
            <w:top w:val="none" w:sz="0" w:space="0" w:color="auto"/>
            <w:left w:val="none" w:sz="0" w:space="0" w:color="auto"/>
            <w:bottom w:val="none" w:sz="0" w:space="0" w:color="auto"/>
            <w:right w:val="none" w:sz="0" w:space="0" w:color="auto"/>
          </w:divBdr>
        </w:div>
      </w:divsChild>
    </w:div>
    <w:div w:id="1696924950">
      <w:bodyDiv w:val="1"/>
      <w:marLeft w:val="0"/>
      <w:marRight w:val="0"/>
      <w:marTop w:val="0"/>
      <w:marBottom w:val="0"/>
      <w:divBdr>
        <w:top w:val="none" w:sz="0" w:space="0" w:color="auto"/>
        <w:left w:val="none" w:sz="0" w:space="0" w:color="auto"/>
        <w:bottom w:val="none" w:sz="0" w:space="0" w:color="auto"/>
        <w:right w:val="none" w:sz="0" w:space="0" w:color="auto"/>
      </w:divBdr>
    </w:div>
    <w:div w:id="1738089526">
      <w:bodyDiv w:val="1"/>
      <w:marLeft w:val="0"/>
      <w:marRight w:val="0"/>
      <w:marTop w:val="0"/>
      <w:marBottom w:val="0"/>
      <w:divBdr>
        <w:top w:val="none" w:sz="0" w:space="0" w:color="auto"/>
        <w:left w:val="none" w:sz="0" w:space="0" w:color="auto"/>
        <w:bottom w:val="none" w:sz="0" w:space="0" w:color="auto"/>
        <w:right w:val="none" w:sz="0" w:space="0" w:color="auto"/>
      </w:divBdr>
      <w:divsChild>
        <w:div w:id="1901481642">
          <w:marLeft w:val="547"/>
          <w:marRight w:val="0"/>
          <w:marTop w:val="106"/>
          <w:marBottom w:val="0"/>
          <w:divBdr>
            <w:top w:val="none" w:sz="0" w:space="0" w:color="auto"/>
            <w:left w:val="none" w:sz="0" w:space="0" w:color="auto"/>
            <w:bottom w:val="none" w:sz="0" w:space="0" w:color="auto"/>
            <w:right w:val="none" w:sz="0" w:space="0" w:color="auto"/>
          </w:divBdr>
        </w:div>
      </w:divsChild>
    </w:div>
    <w:div w:id="1868180103">
      <w:bodyDiv w:val="1"/>
      <w:marLeft w:val="0"/>
      <w:marRight w:val="0"/>
      <w:marTop w:val="0"/>
      <w:marBottom w:val="0"/>
      <w:divBdr>
        <w:top w:val="none" w:sz="0" w:space="0" w:color="auto"/>
        <w:left w:val="none" w:sz="0" w:space="0" w:color="auto"/>
        <w:bottom w:val="none" w:sz="0" w:space="0" w:color="auto"/>
        <w:right w:val="none" w:sz="0" w:space="0" w:color="auto"/>
      </w:divBdr>
      <w:divsChild>
        <w:div w:id="160194987">
          <w:marLeft w:val="806"/>
          <w:marRight w:val="0"/>
          <w:marTop w:val="240"/>
          <w:marBottom w:val="240"/>
          <w:divBdr>
            <w:top w:val="none" w:sz="0" w:space="0" w:color="auto"/>
            <w:left w:val="none" w:sz="0" w:space="0" w:color="auto"/>
            <w:bottom w:val="none" w:sz="0" w:space="0" w:color="auto"/>
            <w:right w:val="none" w:sz="0" w:space="0" w:color="auto"/>
          </w:divBdr>
        </w:div>
        <w:div w:id="1189413147">
          <w:marLeft w:val="806"/>
          <w:marRight w:val="0"/>
          <w:marTop w:val="240"/>
          <w:marBottom w:val="240"/>
          <w:divBdr>
            <w:top w:val="none" w:sz="0" w:space="0" w:color="auto"/>
            <w:left w:val="none" w:sz="0" w:space="0" w:color="auto"/>
            <w:bottom w:val="none" w:sz="0" w:space="0" w:color="auto"/>
            <w:right w:val="none" w:sz="0" w:space="0" w:color="auto"/>
          </w:divBdr>
        </w:div>
        <w:div w:id="1244148593">
          <w:marLeft w:val="1166"/>
          <w:marRight w:val="0"/>
          <w:marTop w:val="120"/>
          <w:marBottom w:val="120"/>
          <w:divBdr>
            <w:top w:val="none" w:sz="0" w:space="0" w:color="auto"/>
            <w:left w:val="none" w:sz="0" w:space="0" w:color="auto"/>
            <w:bottom w:val="none" w:sz="0" w:space="0" w:color="auto"/>
            <w:right w:val="none" w:sz="0" w:space="0" w:color="auto"/>
          </w:divBdr>
        </w:div>
        <w:div w:id="2029062047">
          <w:marLeft w:val="1166"/>
          <w:marRight w:val="0"/>
          <w:marTop w:val="240"/>
          <w:marBottom w:val="240"/>
          <w:divBdr>
            <w:top w:val="none" w:sz="0" w:space="0" w:color="auto"/>
            <w:left w:val="none" w:sz="0" w:space="0" w:color="auto"/>
            <w:bottom w:val="none" w:sz="0" w:space="0" w:color="auto"/>
            <w:right w:val="none" w:sz="0" w:space="0" w:color="auto"/>
          </w:divBdr>
        </w:div>
      </w:divsChild>
    </w:div>
    <w:div w:id="1937857441">
      <w:bodyDiv w:val="1"/>
      <w:marLeft w:val="0"/>
      <w:marRight w:val="0"/>
      <w:marTop w:val="0"/>
      <w:marBottom w:val="0"/>
      <w:divBdr>
        <w:top w:val="none" w:sz="0" w:space="0" w:color="auto"/>
        <w:left w:val="none" w:sz="0" w:space="0" w:color="auto"/>
        <w:bottom w:val="none" w:sz="0" w:space="0" w:color="auto"/>
        <w:right w:val="none" w:sz="0" w:space="0" w:color="auto"/>
      </w:divBdr>
      <w:divsChild>
        <w:div w:id="1933002931">
          <w:marLeft w:val="547"/>
          <w:marRight w:val="0"/>
          <w:marTop w:val="125"/>
          <w:marBottom w:val="0"/>
          <w:divBdr>
            <w:top w:val="none" w:sz="0" w:space="0" w:color="auto"/>
            <w:left w:val="none" w:sz="0" w:space="0" w:color="auto"/>
            <w:bottom w:val="none" w:sz="0" w:space="0" w:color="auto"/>
            <w:right w:val="none" w:sz="0" w:space="0" w:color="auto"/>
          </w:divBdr>
        </w:div>
        <w:div w:id="128786826">
          <w:marLeft w:val="547"/>
          <w:marRight w:val="0"/>
          <w:marTop w:val="125"/>
          <w:marBottom w:val="0"/>
          <w:divBdr>
            <w:top w:val="none" w:sz="0" w:space="0" w:color="auto"/>
            <w:left w:val="none" w:sz="0" w:space="0" w:color="auto"/>
            <w:bottom w:val="none" w:sz="0" w:space="0" w:color="auto"/>
            <w:right w:val="none" w:sz="0" w:space="0" w:color="auto"/>
          </w:divBdr>
        </w:div>
        <w:div w:id="733966190">
          <w:marLeft w:val="547"/>
          <w:marRight w:val="0"/>
          <w:marTop w:val="125"/>
          <w:marBottom w:val="0"/>
          <w:divBdr>
            <w:top w:val="none" w:sz="0" w:space="0" w:color="auto"/>
            <w:left w:val="none" w:sz="0" w:space="0" w:color="auto"/>
            <w:bottom w:val="none" w:sz="0" w:space="0" w:color="auto"/>
            <w:right w:val="none" w:sz="0" w:space="0" w:color="auto"/>
          </w:divBdr>
        </w:div>
      </w:divsChild>
    </w:div>
    <w:div w:id="2131775127">
      <w:bodyDiv w:val="1"/>
      <w:marLeft w:val="0"/>
      <w:marRight w:val="0"/>
      <w:marTop w:val="0"/>
      <w:marBottom w:val="0"/>
      <w:divBdr>
        <w:top w:val="none" w:sz="0" w:space="0" w:color="auto"/>
        <w:left w:val="none" w:sz="0" w:space="0" w:color="auto"/>
        <w:bottom w:val="none" w:sz="0" w:space="0" w:color="auto"/>
        <w:right w:val="none" w:sz="0" w:space="0" w:color="auto"/>
      </w:divBdr>
      <w:divsChild>
        <w:div w:id="1276137175">
          <w:marLeft w:val="547"/>
          <w:marRight w:val="0"/>
          <w:marTop w:val="96"/>
          <w:marBottom w:val="0"/>
          <w:divBdr>
            <w:top w:val="none" w:sz="0" w:space="0" w:color="auto"/>
            <w:left w:val="none" w:sz="0" w:space="0" w:color="auto"/>
            <w:bottom w:val="none" w:sz="0" w:space="0" w:color="auto"/>
            <w:right w:val="none" w:sz="0" w:space="0" w:color="auto"/>
          </w:divBdr>
        </w:div>
        <w:div w:id="1089086716">
          <w:marLeft w:val="547"/>
          <w:marRight w:val="0"/>
          <w:marTop w:val="96"/>
          <w:marBottom w:val="0"/>
          <w:divBdr>
            <w:top w:val="none" w:sz="0" w:space="0" w:color="auto"/>
            <w:left w:val="none" w:sz="0" w:space="0" w:color="auto"/>
            <w:bottom w:val="none" w:sz="0" w:space="0" w:color="auto"/>
            <w:right w:val="none" w:sz="0" w:space="0" w:color="auto"/>
          </w:divBdr>
        </w:div>
        <w:div w:id="607129754">
          <w:marLeft w:val="547"/>
          <w:marRight w:val="0"/>
          <w:marTop w:val="96"/>
          <w:marBottom w:val="0"/>
          <w:divBdr>
            <w:top w:val="none" w:sz="0" w:space="0" w:color="auto"/>
            <w:left w:val="none" w:sz="0" w:space="0" w:color="auto"/>
            <w:bottom w:val="none" w:sz="0" w:space="0" w:color="auto"/>
            <w:right w:val="none" w:sz="0" w:space="0" w:color="auto"/>
          </w:divBdr>
        </w:div>
        <w:div w:id="1491945467">
          <w:marLeft w:val="1166"/>
          <w:marRight w:val="0"/>
          <w:marTop w:val="82"/>
          <w:marBottom w:val="0"/>
          <w:divBdr>
            <w:top w:val="none" w:sz="0" w:space="0" w:color="auto"/>
            <w:left w:val="none" w:sz="0" w:space="0" w:color="auto"/>
            <w:bottom w:val="none" w:sz="0" w:space="0" w:color="auto"/>
            <w:right w:val="none" w:sz="0" w:space="0" w:color="auto"/>
          </w:divBdr>
        </w:div>
        <w:div w:id="1407727599">
          <w:marLeft w:val="1166"/>
          <w:marRight w:val="0"/>
          <w:marTop w:val="82"/>
          <w:marBottom w:val="0"/>
          <w:divBdr>
            <w:top w:val="none" w:sz="0" w:space="0" w:color="auto"/>
            <w:left w:val="none" w:sz="0" w:space="0" w:color="auto"/>
            <w:bottom w:val="none" w:sz="0" w:space="0" w:color="auto"/>
            <w:right w:val="none" w:sz="0" w:space="0" w:color="auto"/>
          </w:divBdr>
        </w:div>
        <w:div w:id="1512835410">
          <w:marLeft w:val="547"/>
          <w:marRight w:val="0"/>
          <w:marTop w:val="96"/>
          <w:marBottom w:val="0"/>
          <w:divBdr>
            <w:top w:val="none" w:sz="0" w:space="0" w:color="auto"/>
            <w:left w:val="none" w:sz="0" w:space="0" w:color="auto"/>
            <w:bottom w:val="none" w:sz="0" w:space="0" w:color="auto"/>
            <w:right w:val="none" w:sz="0" w:space="0" w:color="auto"/>
          </w:divBdr>
        </w:div>
        <w:div w:id="2142266128">
          <w:marLeft w:val="1166"/>
          <w:marRight w:val="0"/>
          <w:marTop w:val="82"/>
          <w:marBottom w:val="0"/>
          <w:divBdr>
            <w:top w:val="none" w:sz="0" w:space="0" w:color="auto"/>
            <w:left w:val="none" w:sz="0" w:space="0" w:color="auto"/>
            <w:bottom w:val="none" w:sz="0" w:space="0" w:color="auto"/>
            <w:right w:val="none" w:sz="0" w:space="0" w:color="auto"/>
          </w:divBdr>
        </w:div>
        <w:div w:id="1034967770">
          <w:marLeft w:val="1166"/>
          <w:marRight w:val="0"/>
          <w:marTop w:val="82"/>
          <w:marBottom w:val="0"/>
          <w:divBdr>
            <w:top w:val="none" w:sz="0" w:space="0" w:color="auto"/>
            <w:left w:val="none" w:sz="0" w:space="0" w:color="auto"/>
            <w:bottom w:val="none" w:sz="0" w:space="0" w:color="auto"/>
            <w:right w:val="none" w:sz="0" w:space="0" w:color="auto"/>
          </w:divBdr>
        </w:div>
        <w:div w:id="2127649491">
          <w:marLeft w:val="1166"/>
          <w:marRight w:val="0"/>
          <w:marTop w:val="8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l.ac.uk/psychoanalysis/unit-staff/david.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bloomberg.com/mario-draghi/" TargetMode="External"/><Relationship Id="rId5" Type="http://schemas.openxmlformats.org/officeDocument/2006/relationships/hyperlink" Target="http://www.bbc.co.uk/programmes/b00ktcb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Zhang</dc:creator>
  <cp:keywords/>
  <dc:description/>
  <cp:lastModifiedBy>David Tuckett</cp:lastModifiedBy>
  <cp:revision>2</cp:revision>
  <dcterms:created xsi:type="dcterms:W3CDTF">2013-10-31T16:54:00Z</dcterms:created>
  <dcterms:modified xsi:type="dcterms:W3CDTF">2013-10-31T16:54:00Z</dcterms:modified>
</cp:coreProperties>
</file>