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082CD" w14:textId="77777777" w:rsidR="0050656D" w:rsidRPr="00C965FB" w:rsidRDefault="0050656D" w:rsidP="0035297D">
      <w:pPr>
        <w:widowControl w:val="0"/>
        <w:autoSpaceDE w:val="0"/>
        <w:autoSpaceDN w:val="0"/>
        <w:adjustRightInd w:val="0"/>
        <w:spacing w:after="320"/>
        <w:contextualSpacing/>
        <w:jc w:val="both"/>
        <w:rPr>
          <w:rFonts w:ascii="Times" w:hAnsi="Times" w:cs="Times"/>
          <w:b/>
          <w:bCs/>
          <w:color w:val="201F1F"/>
          <w:u w:val="single"/>
          <w:lang w:val="en-US"/>
        </w:rPr>
      </w:pPr>
      <w:r w:rsidRPr="00C965FB">
        <w:rPr>
          <w:rFonts w:ascii="Times" w:hAnsi="Times" w:cs="Times"/>
          <w:b/>
          <w:bCs/>
          <w:color w:val="201F1F"/>
          <w:u w:val="single"/>
          <w:lang w:val="en-US"/>
        </w:rPr>
        <w:t>Lessons on Monetary and Financial Policy from the Financial Wreck</w:t>
      </w:r>
    </w:p>
    <w:p w14:paraId="0760E890" w14:textId="4B1E6AA9" w:rsidR="00100885" w:rsidRPr="00C965FB" w:rsidRDefault="00100885" w:rsidP="0035297D">
      <w:pPr>
        <w:widowControl w:val="0"/>
        <w:autoSpaceDE w:val="0"/>
        <w:autoSpaceDN w:val="0"/>
        <w:adjustRightInd w:val="0"/>
        <w:spacing w:after="320"/>
        <w:contextualSpacing/>
        <w:jc w:val="both"/>
        <w:rPr>
          <w:rFonts w:ascii="Times" w:hAnsi="Times" w:cs="Arial"/>
          <w:b/>
          <w:i/>
          <w:color w:val="2B2A29"/>
          <w:lang w:val="en-US"/>
        </w:rPr>
      </w:pPr>
      <w:r w:rsidRPr="00C965FB">
        <w:rPr>
          <w:rFonts w:ascii="Times" w:hAnsi="Times" w:cs="Arial"/>
          <w:b/>
          <w:i/>
          <w:color w:val="2B2A29"/>
          <w:lang w:val="en-US"/>
        </w:rPr>
        <w:t xml:space="preserve">By </w:t>
      </w:r>
      <w:r w:rsidR="0050656D" w:rsidRPr="00C965FB">
        <w:rPr>
          <w:rFonts w:ascii="Times" w:hAnsi="Times" w:cs="Arial"/>
          <w:b/>
          <w:i/>
          <w:color w:val="2B2A29"/>
          <w:lang w:val="en-US"/>
        </w:rPr>
        <w:t xml:space="preserve">Professor David Miles </w:t>
      </w:r>
    </w:p>
    <w:p w14:paraId="12FB82CB" w14:textId="77777777" w:rsidR="0067334A" w:rsidRPr="00C965FB" w:rsidRDefault="0067334A" w:rsidP="0035297D">
      <w:pPr>
        <w:widowControl w:val="0"/>
        <w:autoSpaceDE w:val="0"/>
        <w:autoSpaceDN w:val="0"/>
        <w:adjustRightInd w:val="0"/>
        <w:spacing w:after="320"/>
        <w:contextualSpacing/>
        <w:jc w:val="both"/>
        <w:rPr>
          <w:rFonts w:ascii="Times" w:hAnsi="Times" w:cs="Cambria"/>
          <w:u w:val="single"/>
          <w:lang w:val="en-US"/>
        </w:rPr>
      </w:pPr>
    </w:p>
    <w:p w14:paraId="2B38FD2C" w14:textId="77777777" w:rsidR="00087A7F" w:rsidRPr="00C965FB" w:rsidRDefault="00AA035D" w:rsidP="0035297D">
      <w:pPr>
        <w:widowControl w:val="0"/>
        <w:autoSpaceDE w:val="0"/>
        <w:autoSpaceDN w:val="0"/>
        <w:adjustRightInd w:val="0"/>
        <w:spacing w:after="260"/>
        <w:contextualSpacing/>
        <w:jc w:val="both"/>
        <w:rPr>
          <w:rFonts w:ascii="Times" w:hAnsi="Times" w:cs="Arial"/>
          <w:color w:val="262626"/>
          <w:lang w:val="en-US"/>
        </w:rPr>
      </w:pPr>
      <w:r w:rsidRPr="00C965FB">
        <w:rPr>
          <w:rFonts w:ascii="Times" w:hAnsi="Times" w:cs="Arial"/>
          <w:color w:val="262626"/>
          <w:lang w:val="en-US"/>
        </w:rPr>
        <w:t>Review by Rebecca Zhang</w:t>
      </w:r>
    </w:p>
    <w:p w14:paraId="55D568E1" w14:textId="77777777" w:rsidR="0067334A" w:rsidRPr="00C965FB" w:rsidRDefault="0067334A" w:rsidP="0035297D">
      <w:pPr>
        <w:widowControl w:val="0"/>
        <w:autoSpaceDE w:val="0"/>
        <w:autoSpaceDN w:val="0"/>
        <w:adjustRightInd w:val="0"/>
        <w:spacing w:after="260"/>
        <w:contextualSpacing/>
        <w:jc w:val="both"/>
        <w:rPr>
          <w:rFonts w:ascii="Times" w:hAnsi="Times" w:cs="Arial"/>
          <w:color w:val="262626"/>
          <w:lang w:val="en-US"/>
        </w:rPr>
      </w:pPr>
    </w:p>
    <w:p w14:paraId="254DECF0" w14:textId="59DD0C3D" w:rsidR="009935BF" w:rsidRPr="00C965FB" w:rsidRDefault="00A54D0F" w:rsidP="0035297D">
      <w:pPr>
        <w:widowControl w:val="0"/>
        <w:autoSpaceDE w:val="0"/>
        <w:autoSpaceDN w:val="0"/>
        <w:adjustRightInd w:val="0"/>
        <w:ind w:firstLine="360"/>
        <w:jc w:val="both"/>
        <w:rPr>
          <w:rFonts w:ascii="Times" w:hAnsi="Times" w:cs="Times New Roman"/>
          <w:color w:val="231F20"/>
          <w:lang w:val="en-US"/>
        </w:rPr>
      </w:pPr>
      <w:r w:rsidRPr="00C965FB">
        <w:rPr>
          <w:rFonts w:ascii="Times" w:hAnsi="Times" w:cs="Arial"/>
          <w:color w:val="262626"/>
          <w:lang w:val="en-US"/>
        </w:rPr>
        <w:t>T</w:t>
      </w:r>
      <w:r w:rsidR="00FB1768" w:rsidRPr="00C965FB">
        <w:rPr>
          <w:rFonts w:ascii="Times" w:hAnsi="Times" w:cs="Arial"/>
          <w:color w:val="262626"/>
          <w:lang w:val="en-US"/>
        </w:rPr>
        <w:t>he</w:t>
      </w:r>
      <w:r w:rsidR="00265689" w:rsidRPr="00C965FB">
        <w:rPr>
          <w:rFonts w:ascii="Times" w:hAnsi="Times" w:cs="Arial"/>
          <w:color w:val="262626"/>
          <w:lang w:val="en-US"/>
        </w:rPr>
        <w:t xml:space="preserve"> collapse of Lehman Brother</w:t>
      </w:r>
      <w:r w:rsidRPr="00C965FB">
        <w:rPr>
          <w:rFonts w:ascii="Times" w:hAnsi="Times" w:cs="Arial"/>
          <w:color w:val="262626"/>
          <w:lang w:val="en-US"/>
        </w:rPr>
        <w:t xml:space="preserve">s and the effects thereafter nearly </w:t>
      </w:r>
      <w:r w:rsidR="00A32B3D">
        <w:rPr>
          <w:rFonts w:ascii="Times" w:hAnsi="Times" w:cs="Arial"/>
          <w:color w:val="262626"/>
          <w:lang w:val="en-US"/>
        </w:rPr>
        <w:t>caused</w:t>
      </w:r>
      <w:r w:rsidR="002C71DC" w:rsidRPr="00C965FB">
        <w:rPr>
          <w:rFonts w:ascii="Times" w:hAnsi="Times"/>
        </w:rPr>
        <w:t xml:space="preserve"> a complete bre</w:t>
      </w:r>
      <w:r w:rsidR="004E005A" w:rsidRPr="00C965FB">
        <w:rPr>
          <w:rFonts w:ascii="Times" w:hAnsi="Times"/>
        </w:rPr>
        <w:t>akdown of the financial system</w:t>
      </w:r>
      <w:r w:rsidR="00BD36A5" w:rsidRPr="00C965FB">
        <w:rPr>
          <w:rFonts w:ascii="Times" w:hAnsi="Times"/>
        </w:rPr>
        <w:t xml:space="preserve">. </w:t>
      </w:r>
      <w:r w:rsidRPr="00C965FB">
        <w:rPr>
          <w:rFonts w:ascii="Times" w:hAnsi="Times"/>
        </w:rPr>
        <w:t xml:space="preserve">In response to the extraordinary effects of the financial </w:t>
      </w:r>
      <w:r w:rsidR="00A32B3D">
        <w:rPr>
          <w:rFonts w:ascii="Times" w:hAnsi="Times"/>
        </w:rPr>
        <w:t xml:space="preserve">train </w:t>
      </w:r>
      <w:r w:rsidRPr="00C965FB">
        <w:rPr>
          <w:rFonts w:ascii="Times" w:hAnsi="Times"/>
        </w:rPr>
        <w:t xml:space="preserve">wreck, </w:t>
      </w:r>
      <w:r w:rsidR="00A32B3D">
        <w:rPr>
          <w:rFonts w:ascii="Times" w:hAnsi="Times"/>
        </w:rPr>
        <w:t xml:space="preserve">The </w:t>
      </w:r>
      <w:r w:rsidR="00621311" w:rsidRPr="00C965FB">
        <w:rPr>
          <w:rFonts w:ascii="Times" w:hAnsi="Times"/>
        </w:rPr>
        <w:t xml:space="preserve">Bank of England adopted a series of </w:t>
      </w:r>
      <w:r w:rsidR="00621311" w:rsidRPr="00C965FB">
        <w:rPr>
          <w:rFonts w:ascii="Times" w:hAnsi="Times" w:cs="Times New Roman"/>
          <w:lang w:val="en-US"/>
        </w:rPr>
        <w:t xml:space="preserve">conventional and unconventional </w:t>
      </w:r>
      <w:r w:rsidR="004A0190" w:rsidRPr="00C965FB">
        <w:rPr>
          <w:rFonts w:ascii="Times" w:hAnsi="Times" w:cs="Times New Roman"/>
          <w:lang w:val="en-US"/>
        </w:rPr>
        <w:t>monetary</w:t>
      </w:r>
      <w:r w:rsidRPr="00C965FB">
        <w:rPr>
          <w:rFonts w:ascii="Times" w:hAnsi="Times" w:cs="Times New Roman"/>
          <w:lang w:val="en-US"/>
        </w:rPr>
        <w:t xml:space="preserve"> policies </w:t>
      </w:r>
      <w:r w:rsidR="00621311" w:rsidRPr="00C965FB">
        <w:rPr>
          <w:rFonts w:ascii="Times" w:hAnsi="Times" w:cs="Times New Roman"/>
          <w:lang w:val="en-US"/>
        </w:rPr>
        <w:t xml:space="preserve">to alleviate the recessionary effects. </w:t>
      </w:r>
      <w:r w:rsidR="009935BF" w:rsidRPr="00C965FB">
        <w:rPr>
          <w:rFonts w:ascii="Times" w:hAnsi="Times" w:cs="Times New Roman"/>
          <w:lang w:val="en-US"/>
        </w:rPr>
        <w:t xml:space="preserve">This included cutting Bank Rate to historical low of 0.5% and a variety of </w:t>
      </w:r>
      <w:r w:rsidR="003A1347" w:rsidRPr="00C965FB">
        <w:rPr>
          <w:rFonts w:ascii="Times" w:hAnsi="Times" w:cs="Times New Roman"/>
          <w:lang w:val="en-US"/>
        </w:rPr>
        <w:t xml:space="preserve">measure to enhance liquidity support, </w:t>
      </w:r>
      <w:r w:rsidR="009935BF" w:rsidRPr="00C965FB">
        <w:rPr>
          <w:rFonts w:ascii="Times" w:hAnsi="Times" w:cs="Times New Roman"/>
          <w:lang w:val="en-US"/>
        </w:rPr>
        <w:t xml:space="preserve">such as marking </w:t>
      </w:r>
      <w:r w:rsidR="009935BF" w:rsidRPr="00C965FB">
        <w:rPr>
          <w:rFonts w:ascii="Times" w:hAnsi="Times" w:cs="Times New Roman"/>
          <w:color w:val="231F20"/>
          <w:lang w:val="en-US"/>
        </w:rPr>
        <w:t>mak</w:t>
      </w:r>
      <w:r w:rsidR="003A1347" w:rsidRPr="00C965FB">
        <w:rPr>
          <w:rFonts w:ascii="Times" w:hAnsi="Times" w:cs="Times New Roman"/>
          <w:color w:val="231F20"/>
          <w:lang w:val="en-US"/>
        </w:rPr>
        <w:t xml:space="preserve">ing large-scale asset purchases </w:t>
      </w:r>
      <w:r w:rsidR="009935BF" w:rsidRPr="00C965FB">
        <w:rPr>
          <w:rFonts w:ascii="Times" w:hAnsi="Times" w:cs="Times New Roman"/>
          <w:color w:val="231F20"/>
          <w:lang w:val="en-US"/>
        </w:rPr>
        <w:t>financed</w:t>
      </w:r>
      <w:r w:rsidR="001E1E16" w:rsidRPr="00C965FB">
        <w:rPr>
          <w:rFonts w:ascii="Times" w:hAnsi="Times" w:cs="Times New Roman"/>
          <w:color w:val="231F20"/>
          <w:lang w:val="en-US"/>
        </w:rPr>
        <w:t xml:space="preserve"> </w:t>
      </w:r>
      <w:r w:rsidR="009935BF" w:rsidRPr="00C965FB">
        <w:rPr>
          <w:rFonts w:ascii="Times" w:hAnsi="Times" w:cs="Times New Roman"/>
          <w:color w:val="231F20"/>
          <w:lang w:val="en-US"/>
        </w:rPr>
        <w:t>by central bank money</w:t>
      </w:r>
      <w:r w:rsidR="00A32B3D">
        <w:rPr>
          <w:rFonts w:ascii="Times" w:hAnsi="Times" w:cs="Times New Roman"/>
          <w:color w:val="231F20"/>
          <w:lang w:val="en-US"/>
        </w:rPr>
        <w:t xml:space="preserve">, that is </w:t>
      </w:r>
      <w:r w:rsidR="003363E5" w:rsidRPr="00C965FB">
        <w:rPr>
          <w:rFonts w:ascii="Times" w:hAnsi="Times" w:cs="Times New Roman"/>
          <w:color w:val="231F20"/>
          <w:lang w:val="en-US"/>
        </w:rPr>
        <w:t>Quantitative Easing</w:t>
      </w:r>
      <w:r w:rsidR="001E1E16" w:rsidRPr="00C965FB">
        <w:rPr>
          <w:rFonts w:ascii="Times" w:hAnsi="Times" w:cs="Times New Roman"/>
          <w:color w:val="231F20"/>
          <w:lang w:val="en-US"/>
        </w:rPr>
        <w:t xml:space="preserve">. The pressing questions remain: How effective have these unconventional monetary policies been? </w:t>
      </w:r>
      <w:r w:rsidR="00E24FB2" w:rsidRPr="00C965FB">
        <w:rPr>
          <w:rFonts w:ascii="Times" w:hAnsi="Times" w:cs="Times New Roman"/>
          <w:color w:val="231F20"/>
          <w:lang w:val="en-US"/>
        </w:rPr>
        <w:t>What</w:t>
      </w:r>
      <w:r w:rsidR="001E1E16" w:rsidRPr="00C965FB">
        <w:rPr>
          <w:rFonts w:ascii="Times" w:hAnsi="Times" w:cs="Times New Roman"/>
          <w:color w:val="231F20"/>
          <w:lang w:val="en-US"/>
        </w:rPr>
        <w:t xml:space="preserve"> lessons can we draw from the financial crisis? </w:t>
      </w:r>
    </w:p>
    <w:p w14:paraId="359A177C" w14:textId="77777777" w:rsidR="00B07FC6" w:rsidRPr="00C965FB" w:rsidRDefault="00B07FC6" w:rsidP="0035297D">
      <w:pPr>
        <w:widowControl w:val="0"/>
        <w:autoSpaceDE w:val="0"/>
        <w:autoSpaceDN w:val="0"/>
        <w:adjustRightInd w:val="0"/>
        <w:jc w:val="both"/>
        <w:rPr>
          <w:rFonts w:ascii="Times" w:hAnsi="Times" w:cs="Times New Roman"/>
          <w:color w:val="231F20"/>
          <w:lang w:val="en-US"/>
        </w:rPr>
      </w:pPr>
    </w:p>
    <w:p w14:paraId="21803FAA" w14:textId="460BE490" w:rsidR="00B07FC6" w:rsidRPr="00C965FB" w:rsidRDefault="001E1E16" w:rsidP="0035297D">
      <w:pPr>
        <w:widowControl w:val="0"/>
        <w:autoSpaceDE w:val="0"/>
        <w:autoSpaceDN w:val="0"/>
        <w:adjustRightInd w:val="0"/>
        <w:ind w:firstLine="360"/>
        <w:jc w:val="both"/>
        <w:rPr>
          <w:rFonts w:ascii="Times" w:hAnsi="Times" w:cs="Verdana"/>
          <w:lang w:val="en-US"/>
        </w:rPr>
      </w:pPr>
      <w:r w:rsidRPr="00C965FB">
        <w:rPr>
          <w:rFonts w:ascii="Times" w:hAnsi="Times"/>
        </w:rPr>
        <w:t>On the 21</w:t>
      </w:r>
      <w:r w:rsidR="00E24FB2" w:rsidRPr="00C965FB">
        <w:rPr>
          <w:rFonts w:ascii="Times" w:hAnsi="Times"/>
          <w:vertAlign w:val="superscript"/>
        </w:rPr>
        <w:t>st</w:t>
      </w:r>
      <w:r w:rsidRPr="00C965FB">
        <w:rPr>
          <w:rFonts w:ascii="Times" w:hAnsi="Times"/>
        </w:rPr>
        <w:t xml:space="preserve"> January 2014, The Economist’s Society </w:t>
      </w:r>
      <w:r w:rsidR="00A32B3D">
        <w:rPr>
          <w:rFonts w:ascii="Times" w:hAnsi="Times"/>
        </w:rPr>
        <w:t xml:space="preserve">was </w:t>
      </w:r>
      <w:r w:rsidRPr="00C965FB">
        <w:rPr>
          <w:rFonts w:ascii="Times" w:hAnsi="Times"/>
        </w:rPr>
        <w:t xml:space="preserve">honoured to have Professor David Miles, </w:t>
      </w:r>
      <w:r w:rsidRPr="00C965FB">
        <w:rPr>
          <w:rFonts w:ascii="Times" w:hAnsi="Times" w:cs="Times"/>
          <w:lang w:val="en-US"/>
        </w:rPr>
        <w:t>who gave an insightful talk on the monetary and financial policies from the financial crisis. Professor Miles</w:t>
      </w:r>
      <w:r w:rsidR="00B316DF" w:rsidRPr="00C965FB">
        <w:rPr>
          <w:rFonts w:ascii="Times" w:hAnsi="Times" w:cs="Times"/>
          <w:lang w:val="en-US"/>
        </w:rPr>
        <w:t xml:space="preserve"> provided an extensive overview of </w:t>
      </w:r>
      <w:r w:rsidRPr="00C965FB">
        <w:rPr>
          <w:rFonts w:ascii="Times" w:hAnsi="Times" w:cs="Times"/>
          <w:lang w:val="en-US"/>
        </w:rPr>
        <w:t>the current extraordinary macroeconomic climate</w:t>
      </w:r>
      <w:r w:rsidR="00B316DF" w:rsidRPr="00C965FB">
        <w:rPr>
          <w:rFonts w:ascii="Times" w:hAnsi="Times" w:cs="Times"/>
          <w:lang w:val="en-US"/>
        </w:rPr>
        <w:t>,</w:t>
      </w:r>
      <w:r w:rsidRPr="00C965FB">
        <w:rPr>
          <w:rFonts w:ascii="Times" w:hAnsi="Times" w:cs="Times"/>
          <w:lang w:val="en-US"/>
        </w:rPr>
        <w:t xml:space="preserve"> and </w:t>
      </w:r>
      <w:r w:rsidR="00B316DF" w:rsidRPr="00C965FB">
        <w:rPr>
          <w:rFonts w:ascii="Times" w:hAnsi="Times" w:cs="Times"/>
          <w:lang w:val="en-US"/>
        </w:rPr>
        <w:t xml:space="preserve">expounded on the rationale and effects of the monetary policies adopted by </w:t>
      </w:r>
      <w:r w:rsidR="00E24FB2" w:rsidRPr="00C965FB">
        <w:rPr>
          <w:rFonts w:ascii="Times" w:hAnsi="Times" w:cs="Times"/>
          <w:lang w:val="en-US"/>
        </w:rPr>
        <w:t xml:space="preserve">the </w:t>
      </w:r>
      <w:r w:rsidR="00B316DF" w:rsidRPr="00C965FB">
        <w:rPr>
          <w:rFonts w:ascii="Times" w:hAnsi="Times" w:cs="Times"/>
          <w:lang w:val="en-US"/>
        </w:rPr>
        <w:t xml:space="preserve">Bank of England. </w:t>
      </w:r>
      <w:r w:rsidR="00B316DF" w:rsidRPr="00C965FB">
        <w:rPr>
          <w:rFonts w:ascii="Times" w:hAnsi="Times"/>
        </w:rPr>
        <w:t>Professor Miles</w:t>
      </w:r>
      <w:r w:rsidR="00D0110B" w:rsidRPr="00C965FB">
        <w:rPr>
          <w:rFonts w:ascii="Times" w:hAnsi="Times"/>
        </w:rPr>
        <w:t xml:space="preserve"> </w:t>
      </w:r>
      <w:r w:rsidRPr="00C965FB">
        <w:rPr>
          <w:rFonts w:ascii="Times" w:hAnsi="Times" w:cs="Calibri"/>
          <w:lang w:val="en-US"/>
        </w:rPr>
        <w:t xml:space="preserve">is a distinguished member of the Monetary Policy Committee at Bank of England. He is also </w:t>
      </w:r>
      <w:r w:rsidR="00A32B3D">
        <w:rPr>
          <w:rFonts w:ascii="Times" w:hAnsi="Times" w:cs="Calibri"/>
          <w:lang w:val="en-US"/>
        </w:rPr>
        <w:t xml:space="preserve">a </w:t>
      </w:r>
      <w:r w:rsidRPr="00C965FB">
        <w:rPr>
          <w:rFonts w:ascii="Times" w:hAnsi="Times" w:cs="Calibri"/>
          <w:lang w:val="en-US"/>
        </w:rPr>
        <w:t xml:space="preserve">Professor of Financial Economics at Imperial College Business School. His current research focuses on the setting of monetary policy in the wake of the financial crash and explores the nature of unconventional policy and the links to financial stability. Professor Miles </w:t>
      </w:r>
      <w:r w:rsidRPr="00C965FB">
        <w:rPr>
          <w:rFonts w:ascii="Times" w:hAnsi="Times" w:cs="Verdana"/>
          <w:lang w:val="en-US"/>
        </w:rPr>
        <w:t xml:space="preserve">began his talk by </w:t>
      </w:r>
      <w:r w:rsidR="00D0110B" w:rsidRPr="00C965FB">
        <w:rPr>
          <w:rFonts w:ascii="Times" w:hAnsi="Times" w:cs="Verdana"/>
          <w:lang w:val="en-US"/>
        </w:rPr>
        <w:t>highlighting the current</w:t>
      </w:r>
      <w:r w:rsidR="00E24FB2" w:rsidRPr="00C965FB">
        <w:rPr>
          <w:rFonts w:ascii="Times" w:hAnsi="Times" w:cs="Verdana"/>
          <w:lang w:val="en-US"/>
        </w:rPr>
        <w:t xml:space="preserve"> historical- </w:t>
      </w:r>
      <w:r w:rsidR="00D0110B" w:rsidRPr="00C965FB">
        <w:rPr>
          <w:rFonts w:ascii="Times" w:hAnsi="Times" w:cs="Verdana"/>
          <w:lang w:val="en-US"/>
        </w:rPr>
        <w:t xml:space="preserve">low </w:t>
      </w:r>
      <w:r w:rsidR="00E24FB2" w:rsidRPr="00C965FB">
        <w:rPr>
          <w:rFonts w:ascii="Times" w:hAnsi="Times" w:cs="Verdana"/>
          <w:lang w:val="en-US"/>
        </w:rPr>
        <w:t xml:space="preserve">bank rate </w:t>
      </w:r>
      <w:r w:rsidR="00D0110B" w:rsidRPr="00C965FB">
        <w:rPr>
          <w:rFonts w:ascii="Times" w:hAnsi="Times" w:cs="Verdana"/>
          <w:lang w:val="en-US"/>
        </w:rPr>
        <w:t>of 0.</w:t>
      </w:r>
      <w:r w:rsidR="00E24FB2" w:rsidRPr="00C965FB">
        <w:rPr>
          <w:rFonts w:ascii="Times" w:hAnsi="Times" w:cs="Verdana"/>
          <w:lang w:val="en-US"/>
        </w:rPr>
        <w:t xml:space="preserve">5%. From 1694 up to the 1950s, </w:t>
      </w:r>
      <w:r w:rsidR="00A32B3D">
        <w:rPr>
          <w:rFonts w:ascii="Times" w:hAnsi="Times" w:cs="Verdana"/>
          <w:lang w:val="en-US"/>
        </w:rPr>
        <w:t>the average level of B</w:t>
      </w:r>
      <w:r w:rsidR="00E24FB2" w:rsidRPr="00C965FB">
        <w:rPr>
          <w:rFonts w:ascii="Times" w:hAnsi="Times" w:cs="Verdana"/>
          <w:lang w:val="en-US"/>
        </w:rPr>
        <w:t xml:space="preserve">ank </w:t>
      </w:r>
      <w:r w:rsidR="00A32B3D">
        <w:rPr>
          <w:rFonts w:ascii="Times" w:hAnsi="Times" w:cs="Verdana"/>
          <w:lang w:val="en-US"/>
        </w:rPr>
        <w:t>R</w:t>
      </w:r>
      <w:r w:rsidR="00D0110B" w:rsidRPr="00C965FB">
        <w:rPr>
          <w:rFonts w:ascii="Times" w:hAnsi="Times" w:cs="Verdana"/>
          <w:lang w:val="en-US"/>
        </w:rPr>
        <w:t xml:space="preserve">ate has been </w:t>
      </w:r>
      <w:r w:rsidR="00A32B3D">
        <w:rPr>
          <w:rFonts w:ascii="Times" w:hAnsi="Times" w:cs="Verdana"/>
          <w:lang w:val="en-US"/>
        </w:rPr>
        <w:t xml:space="preserve">close to 5%, </w:t>
      </w:r>
      <w:r w:rsidR="00D0110B" w:rsidRPr="00C965FB">
        <w:rPr>
          <w:rFonts w:ascii="Times" w:hAnsi="Times" w:cs="Verdana"/>
          <w:lang w:val="en-US"/>
        </w:rPr>
        <w:t xml:space="preserve">which is a stark contrast to the sharp decrease in </w:t>
      </w:r>
      <w:r w:rsidR="00A32B3D">
        <w:rPr>
          <w:rFonts w:ascii="Times" w:hAnsi="Times" w:cs="Verdana"/>
          <w:lang w:val="en-US"/>
        </w:rPr>
        <w:t>B</w:t>
      </w:r>
      <w:r w:rsidR="00E24FB2" w:rsidRPr="00C965FB">
        <w:rPr>
          <w:rFonts w:ascii="Times" w:hAnsi="Times" w:cs="Verdana"/>
          <w:lang w:val="en-US"/>
        </w:rPr>
        <w:t xml:space="preserve">ank </w:t>
      </w:r>
      <w:r w:rsidR="00A32B3D">
        <w:rPr>
          <w:rFonts w:ascii="Times" w:hAnsi="Times" w:cs="Verdana"/>
          <w:lang w:val="en-US"/>
        </w:rPr>
        <w:t>R</w:t>
      </w:r>
      <w:r w:rsidR="00E24FB2" w:rsidRPr="00C965FB">
        <w:rPr>
          <w:rFonts w:ascii="Times" w:hAnsi="Times" w:cs="Verdana"/>
          <w:lang w:val="en-US"/>
        </w:rPr>
        <w:t xml:space="preserve">ate </w:t>
      </w:r>
      <w:r w:rsidR="00D0110B" w:rsidRPr="00C965FB">
        <w:rPr>
          <w:rFonts w:ascii="Times" w:hAnsi="Times" w:cs="Verdana"/>
          <w:lang w:val="en-US"/>
        </w:rPr>
        <w:t xml:space="preserve">in 2009 when </w:t>
      </w:r>
      <w:r w:rsidR="00A32B3D">
        <w:rPr>
          <w:rFonts w:ascii="Times" w:hAnsi="Times" w:cs="Verdana"/>
          <w:lang w:val="en-US"/>
        </w:rPr>
        <w:t xml:space="preserve">the </w:t>
      </w:r>
      <w:r w:rsidR="00D0110B" w:rsidRPr="00C965FB">
        <w:rPr>
          <w:rFonts w:ascii="Times" w:hAnsi="Times" w:cs="Verdana"/>
          <w:lang w:val="en-US"/>
        </w:rPr>
        <w:t>Bank of England reduced the rate to its effective lower bound to deal with the recessionary effects. Professor Miles then moved on to show the level of output relative to pre-crisis</w:t>
      </w:r>
      <w:r w:rsidR="00B07FC6" w:rsidRPr="00C965FB">
        <w:rPr>
          <w:rFonts w:ascii="Times" w:hAnsi="Times" w:cs="Verdana"/>
          <w:lang w:val="en-US"/>
        </w:rPr>
        <w:t xml:space="preserve"> trend during the past recessions. The comparison is made among recessions in 1929 (Stock Market Crash, Great Depression), 1973, 1979, 1990 and the recent 2007 crisis. </w:t>
      </w:r>
      <w:r w:rsidR="00E24FB2" w:rsidRPr="00C965FB">
        <w:rPr>
          <w:rFonts w:ascii="Times" w:hAnsi="Times" w:cs="Verdana"/>
          <w:lang w:val="en-US"/>
        </w:rPr>
        <w:t>Data reveal that six</w:t>
      </w:r>
      <w:r w:rsidR="00B07FC6" w:rsidRPr="00C965FB">
        <w:rPr>
          <w:rFonts w:ascii="Times" w:hAnsi="Times" w:cs="Verdana"/>
          <w:lang w:val="en-US"/>
        </w:rPr>
        <w:t xml:space="preserve"> years after the 2007 financial crisis, projected output is </w:t>
      </w:r>
      <w:r w:rsidR="00A32B3D">
        <w:rPr>
          <w:rFonts w:ascii="Times" w:hAnsi="Times" w:cs="Verdana"/>
          <w:lang w:val="en-US"/>
        </w:rPr>
        <w:t xml:space="preserve">only around 90% </w:t>
      </w:r>
      <w:r w:rsidR="00B07FC6" w:rsidRPr="00C965FB">
        <w:rPr>
          <w:rFonts w:ascii="Times" w:hAnsi="Times" w:cs="Verdana"/>
          <w:lang w:val="en-US"/>
        </w:rPr>
        <w:t xml:space="preserve"> of </w:t>
      </w:r>
      <w:r w:rsidR="00E24FB2" w:rsidRPr="00C965FB">
        <w:rPr>
          <w:rFonts w:ascii="Times" w:hAnsi="Times" w:cs="Verdana"/>
          <w:lang w:val="en-US"/>
        </w:rPr>
        <w:t xml:space="preserve">the </w:t>
      </w:r>
      <w:r w:rsidR="00B07FC6" w:rsidRPr="00C965FB">
        <w:rPr>
          <w:rFonts w:ascii="Times" w:hAnsi="Times" w:cs="Verdana"/>
          <w:lang w:val="en-US"/>
        </w:rPr>
        <w:t>pre-crisis output trend. In comparison to the effects of the Great Depression, the weakness of economic activity due to the 2007 fina</w:t>
      </w:r>
      <w:r w:rsidR="00E24FB2" w:rsidRPr="00C965FB">
        <w:rPr>
          <w:rFonts w:ascii="Times" w:hAnsi="Times" w:cs="Verdana"/>
          <w:lang w:val="en-US"/>
        </w:rPr>
        <w:t>ncial crisis is as weak as the Great D</w:t>
      </w:r>
      <w:r w:rsidR="00B07FC6" w:rsidRPr="00C965FB">
        <w:rPr>
          <w:rFonts w:ascii="Times" w:hAnsi="Times" w:cs="Verdana"/>
          <w:lang w:val="en-US"/>
        </w:rPr>
        <w:t xml:space="preserve">epression, but the recovery of economic activity from the Great Depression is much stronger than </w:t>
      </w:r>
      <w:r w:rsidR="00A32B3D">
        <w:rPr>
          <w:rFonts w:ascii="Times" w:hAnsi="Times" w:cs="Verdana"/>
          <w:lang w:val="en-US"/>
        </w:rPr>
        <w:t xml:space="preserve">after </w:t>
      </w:r>
      <w:r w:rsidR="00B07FC6" w:rsidRPr="00C965FB">
        <w:rPr>
          <w:rFonts w:ascii="Times" w:hAnsi="Times" w:cs="Verdana"/>
          <w:lang w:val="en-US"/>
        </w:rPr>
        <w:t xml:space="preserve">the </w:t>
      </w:r>
      <w:r w:rsidR="00A32B3D">
        <w:rPr>
          <w:rFonts w:ascii="Times" w:hAnsi="Times" w:cs="Verdana"/>
          <w:lang w:val="en-US"/>
        </w:rPr>
        <w:t xml:space="preserve">recent </w:t>
      </w:r>
      <w:r w:rsidR="00B07FC6" w:rsidRPr="00C965FB">
        <w:rPr>
          <w:rFonts w:ascii="Times" w:hAnsi="Times" w:cs="Verdana"/>
          <w:lang w:val="en-US"/>
        </w:rPr>
        <w:t>crisis. Furthermore, there has been relatively high</w:t>
      </w:r>
      <w:r w:rsidR="00775A81" w:rsidRPr="00C965FB">
        <w:rPr>
          <w:rFonts w:ascii="Times" w:hAnsi="Times" w:cs="Verdana"/>
          <w:lang w:val="en-US"/>
        </w:rPr>
        <w:t xml:space="preserve"> rate of inflation in the UK (</w:t>
      </w:r>
      <w:r w:rsidR="00A32B3D">
        <w:rPr>
          <w:rFonts w:ascii="Times" w:hAnsi="Times" w:cs="Verdana"/>
          <w:lang w:val="en-US"/>
        </w:rPr>
        <w:t xml:space="preserve">which until recently has been </w:t>
      </w:r>
      <w:r w:rsidR="00775A81" w:rsidRPr="00C965FB">
        <w:rPr>
          <w:rFonts w:ascii="Times" w:hAnsi="Times" w:cs="Verdana"/>
          <w:lang w:val="en-US"/>
        </w:rPr>
        <w:t>above the 2% inflation target set by Bank of England). With the weak economic activity, wage inflation a</w:t>
      </w:r>
      <w:r w:rsidR="00E24FB2" w:rsidRPr="00C965FB">
        <w:rPr>
          <w:rFonts w:ascii="Times" w:hAnsi="Times" w:cs="Verdana"/>
          <w:lang w:val="en-US"/>
        </w:rPr>
        <w:t xml:space="preserve">nd increase in prices are </w:t>
      </w:r>
      <w:r w:rsidR="00775A81" w:rsidRPr="00C965FB">
        <w:rPr>
          <w:rFonts w:ascii="Times" w:hAnsi="Times" w:cs="Verdana"/>
          <w:lang w:val="en-US"/>
        </w:rPr>
        <w:t xml:space="preserve">low, or even close to zero, which should translate into low CPI figures. While this is largely true in the US and Eurozone, </w:t>
      </w:r>
      <w:r w:rsidR="00A32B3D">
        <w:rPr>
          <w:rFonts w:ascii="Times" w:hAnsi="Times" w:cs="Verdana"/>
          <w:lang w:val="en-US"/>
        </w:rPr>
        <w:t xml:space="preserve">the </w:t>
      </w:r>
      <w:r w:rsidR="00775A81" w:rsidRPr="00C965FB">
        <w:rPr>
          <w:rFonts w:ascii="Times" w:hAnsi="Times" w:cs="Verdana"/>
          <w:lang w:val="en-US"/>
        </w:rPr>
        <w:t xml:space="preserve">UK </w:t>
      </w:r>
      <w:r w:rsidR="00A32B3D">
        <w:rPr>
          <w:rFonts w:ascii="Times" w:hAnsi="Times" w:cs="Verdana"/>
          <w:lang w:val="en-US"/>
        </w:rPr>
        <w:t xml:space="preserve">has until recently had a </w:t>
      </w:r>
      <w:r w:rsidR="00775A81" w:rsidRPr="00C965FB">
        <w:rPr>
          <w:rFonts w:ascii="Times" w:hAnsi="Times" w:cs="Verdana"/>
          <w:lang w:val="en-US"/>
        </w:rPr>
        <w:t xml:space="preserve">relatively high inflation rate, which adds to the policy challenges that </w:t>
      </w:r>
      <w:r w:rsidR="00A32B3D">
        <w:rPr>
          <w:rFonts w:ascii="Times" w:hAnsi="Times" w:cs="Verdana"/>
          <w:lang w:val="en-US"/>
        </w:rPr>
        <w:t xml:space="preserve">the </w:t>
      </w:r>
      <w:r w:rsidR="00775A81" w:rsidRPr="00C965FB">
        <w:rPr>
          <w:rFonts w:ascii="Times" w:hAnsi="Times" w:cs="Verdana"/>
          <w:lang w:val="en-US"/>
        </w:rPr>
        <w:t xml:space="preserve">Bank of England face. Using all the above data, </w:t>
      </w:r>
      <w:r w:rsidR="00B07FC6" w:rsidRPr="00C965FB">
        <w:rPr>
          <w:rFonts w:ascii="Times" w:hAnsi="Times" w:cs="Verdana"/>
          <w:lang w:val="en-US"/>
        </w:rPr>
        <w:t xml:space="preserve">Professor Miles </w:t>
      </w:r>
      <w:r w:rsidR="00775A81" w:rsidRPr="00C965FB">
        <w:rPr>
          <w:rFonts w:ascii="Times" w:hAnsi="Times" w:cs="Verdana"/>
          <w:lang w:val="en-US"/>
        </w:rPr>
        <w:t>poignantly</w:t>
      </w:r>
      <w:r w:rsidR="00B07FC6" w:rsidRPr="00C965FB">
        <w:rPr>
          <w:rFonts w:ascii="Times" w:hAnsi="Times" w:cs="Verdana"/>
          <w:lang w:val="en-US"/>
        </w:rPr>
        <w:t xml:space="preserve"> illustrate</w:t>
      </w:r>
      <w:r w:rsidR="00775A81" w:rsidRPr="00C965FB">
        <w:rPr>
          <w:rFonts w:ascii="Times" w:hAnsi="Times" w:cs="Verdana"/>
          <w:lang w:val="en-US"/>
        </w:rPr>
        <w:t>d</w:t>
      </w:r>
      <w:r w:rsidR="00B07FC6" w:rsidRPr="00C965FB">
        <w:rPr>
          <w:rFonts w:ascii="Times" w:hAnsi="Times" w:cs="Verdana"/>
          <w:lang w:val="en-US"/>
        </w:rPr>
        <w:t xml:space="preserve"> the challenging current macroeconomic climate, </w:t>
      </w:r>
      <w:r w:rsidR="00E24FB2" w:rsidRPr="00C965FB">
        <w:rPr>
          <w:rFonts w:ascii="Times" w:hAnsi="Times" w:cs="Verdana"/>
          <w:lang w:val="en-US"/>
        </w:rPr>
        <w:t xml:space="preserve">which justifies </w:t>
      </w:r>
      <w:r w:rsidR="00291545" w:rsidRPr="00C965FB">
        <w:rPr>
          <w:rFonts w:ascii="Times" w:hAnsi="Times" w:cs="Verdana"/>
          <w:lang w:val="en-US"/>
        </w:rPr>
        <w:t xml:space="preserve">the monetary policies adopted by Bank of England. </w:t>
      </w:r>
    </w:p>
    <w:p w14:paraId="7E04748C" w14:textId="77777777" w:rsidR="00291545" w:rsidRPr="00C965FB" w:rsidRDefault="00291545" w:rsidP="0035297D">
      <w:pPr>
        <w:widowControl w:val="0"/>
        <w:autoSpaceDE w:val="0"/>
        <w:autoSpaceDN w:val="0"/>
        <w:adjustRightInd w:val="0"/>
        <w:ind w:firstLine="360"/>
        <w:jc w:val="both"/>
        <w:rPr>
          <w:rFonts w:ascii="Times" w:hAnsi="Times" w:cs="Verdana"/>
          <w:lang w:val="en-US"/>
        </w:rPr>
      </w:pPr>
    </w:p>
    <w:p w14:paraId="714F6DFF" w14:textId="25EAD60D" w:rsidR="00B07FC6" w:rsidRPr="00C965FB" w:rsidRDefault="00291545" w:rsidP="0035297D">
      <w:pPr>
        <w:widowControl w:val="0"/>
        <w:autoSpaceDE w:val="0"/>
        <w:autoSpaceDN w:val="0"/>
        <w:adjustRightInd w:val="0"/>
        <w:ind w:firstLine="360"/>
        <w:jc w:val="both"/>
        <w:rPr>
          <w:rFonts w:ascii="Times" w:hAnsi="Times"/>
        </w:rPr>
      </w:pPr>
      <w:r w:rsidRPr="00C965FB">
        <w:rPr>
          <w:rFonts w:ascii="Times" w:hAnsi="Times" w:cs="Verdana"/>
          <w:lang w:val="en-US"/>
        </w:rPr>
        <w:t xml:space="preserve">Moving on to the effectiveness of lowering </w:t>
      </w:r>
      <w:r w:rsidR="00E24FB2" w:rsidRPr="00C965FB">
        <w:rPr>
          <w:rFonts w:ascii="Times" w:hAnsi="Times" w:cs="Verdana"/>
          <w:lang w:val="en-US"/>
        </w:rPr>
        <w:t xml:space="preserve">bank </w:t>
      </w:r>
      <w:r w:rsidRPr="00C965FB">
        <w:rPr>
          <w:rFonts w:ascii="Times" w:hAnsi="Times" w:cs="Verdana"/>
          <w:lang w:val="en-US"/>
        </w:rPr>
        <w:t>rates, Profes</w:t>
      </w:r>
      <w:r w:rsidR="00E24FB2" w:rsidRPr="00C965FB">
        <w:rPr>
          <w:rFonts w:ascii="Times" w:hAnsi="Times" w:cs="Verdana"/>
          <w:lang w:val="en-US"/>
        </w:rPr>
        <w:t xml:space="preserve">sor Miles explained that while </w:t>
      </w:r>
      <w:r w:rsidR="00A32B3D">
        <w:rPr>
          <w:rFonts w:ascii="Times" w:hAnsi="Times" w:cs="Verdana"/>
          <w:lang w:val="en-US"/>
        </w:rPr>
        <w:t>B</w:t>
      </w:r>
      <w:r w:rsidR="00E24FB2" w:rsidRPr="00C965FB">
        <w:rPr>
          <w:rFonts w:ascii="Times" w:hAnsi="Times" w:cs="Verdana"/>
          <w:lang w:val="en-US"/>
        </w:rPr>
        <w:t xml:space="preserve">ank </w:t>
      </w:r>
      <w:r w:rsidR="00A32B3D">
        <w:rPr>
          <w:rFonts w:ascii="Times" w:hAnsi="Times" w:cs="Verdana"/>
          <w:lang w:val="en-US"/>
        </w:rPr>
        <w:t>R</w:t>
      </w:r>
      <w:r w:rsidRPr="00C965FB">
        <w:rPr>
          <w:rFonts w:ascii="Times" w:hAnsi="Times" w:cs="Verdana"/>
          <w:lang w:val="en-US"/>
        </w:rPr>
        <w:t xml:space="preserve">ate has been significantly reduced, the </w:t>
      </w:r>
      <w:r w:rsidR="00B07FC6" w:rsidRPr="00C965FB">
        <w:rPr>
          <w:rFonts w:ascii="Times" w:hAnsi="Times"/>
        </w:rPr>
        <w:t xml:space="preserve">interest </w:t>
      </w:r>
      <w:r w:rsidRPr="00C965FB">
        <w:rPr>
          <w:rFonts w:ascii="Times" w:hAnsi="Times"/>
        </w:rPr>
        <w:t>rate</w:t>
      </w:r>
      <w:r w:rsidR="00A32B3D">
        <w:rPr>
          <w:rFonts w:ascii="Times" w:hAnsi="Times"/>
        </w:rPr>
        <w:t>s</w:t>
      </w:r>
      <w:r w:rsidRPr="00C965FB">
        <w:rPr>
          <w:rFonts w:ascii="Times" w:hAnsi="Times"/>
        </w:rPr>
        <w:t xml:space="preserve"> </w:t>
      </w:r>
      <w:r w:rsidR="00B07FC6" w:rsidRPr="00C965FB">
        <w:rPr>
          <w:rFonts w:ascii="Times" w:hAnsi="Times"/>
        </w:rPr>
        <w:t>that “really matter in the economy” ha</w:t>
      </w:r>
      <w:r w:rsidR="00A32B3D">
        <w:rPr>
          <w:rFonts w:ascii="Times" w:hAnsi="Times"/>
        </w:rPr>
        <w:t>d</w:t>
      </w:r>
      <w:r w:rsidR="00B07FC6" w:rsidRPr="00C965FB">
        <w:rPr>
          <w:rFonts w:ascii="Times" w:hAnsi="Times"/>
        </w:rPr>
        <w:t xml:space="preserve"> not </w:t>
      </w:r>
      <w:r w:rsidRPr="00C965FB">
        <w:rPr>
          <w:rFonts w:ascii="Times" w:hAnsi="Times"/>
        </w:rPr>
        <w:t>decreased</w:t>
      </w:r>
      <w:r w:rsidR="00A32B3D">
        <w:rPr>
          <w:rFonts w:ascii="Times" w:hAnsi="Times"/>
        </w:rPr>
        <w:t xml:space="preserve"> as much</w:t>
      </w:r>
      <w:r w:rsidRPr="00C965FB">
        <w:rPr>
          <w:rFonts w:ascii="Times" w:hAnsi="Times"/>
        </w:rPr>
        <w:t>. For instance, household unsecured borrowing rate remains at pre-crisis levels of 14%-15</w:t>
      </w:r>
      <w:r w:rsidR="008C4A3A" w:rsidRPr="00C965FB">
        <w:rPr>
          <w:rFonts w:ascii="Times" w:hAnsi="Times"/>
        </w:rPr>
        <w:t xml:space="preserve">%, and corporate borrowing rate only decreased marginally. </w:t>
      </w:r>
      <w:r w:rsidR="00E24FB2" w:rsidRPr="00C965FB">
        <w:rPr>
          <w:rFonts w:ascii="Times" w:hAnsi="Times"/>
        </w:rPr>
        <w:t>A</w:t>
      </w:r>
      <w:r w:rsidR="008C4A3A" w:rsidRPr="00C965FB">
        <w:rPr>
          <w:rFonts w:ascii="Times" w:hAnsi="Times"/>
        </w:rPr>
        <w:t xml:space="preserve"> significant </w:t>
      </w:r>
      <w:r w:rsidR="00E24FB2" w:rsidRPr="00C965FB">
        <w:rPr>
          <w:rFonts w:ascii="Times" w:hAnsi="Times"/>
        </w:rPr>
        <w:t xml:space="preserve">takeaway </w:t>
      </w:r>
      <w:r w:rsidR="008C4A3A" w:rsidRPr="00C965FB">
        <w:rPr>
          <w:rFonts w:ascii="Times" w:hAnsi="Times"/>
        </w:rPr>
        <w:t xml:space="preserve">drawn from the </w:t>
      </w:r>
      <w:r w:rsidR="008C4A3A" w:rsidRPr="00C965FB">
        <w:rPr>
          <w:rFonts w:ascii="Times" w:hAnsi="Times"/>
        </w:rPr>
        <w:lastRenderedPageBreak/>
        <w:t xml:space="preserve">data is that before the financial crisis, interest rates faced by households and firms like corporate borrowing rate changed in close tandem with </w:t>
      </w:r>
      <w:r w:rsidR="00A32B3D">
        <w:rPr>
          <w:rFonts w:ascii="Times" w:hAnsi="Times"/>
        </w:rPr>
        <w:t>B</w:t>
      </w:r>
      <w:r w:rsidR="008C4A3A" w:rsidRPr="00C965FB">
        <w:rPr>
          <w:rFonts w:ascii="Times" w:hAnsi="Times"/>
        </w:rPr>
        <w:t xml:space="preserve">ank </w:t>
      </w:r>
      <w:r w:rsidR="00A32B3D">
        <w:rPr>
          <w:rFonts w:ascii="Times" w:hAnsi="Times"/>
        </w:rPr>
        <w:t>R</w:t>
      </w:r>
      <w:r w:rsidR="008C4A3A" w:rsidRPr="00C965FB">
        <w:rPr>
          <w:rFonts w:ascii="Times" w:hAnsi="Times"/>
        </w:rPr>
        <w:t xml:space="preserve">ate. However after the crisis, the sharp decrease in </w:t>
      </w:r>
      <w:r w:rsidR="00A32B3D">
        <w:rPr>
          <w:rFonts w:ascii="Times" w:hAnsi="Times"/>
        </w:rPr>
        <w:t>B</w:t>
      </w:r>
      <w:r w:rsidR="008C4A3A" w:rsidRPr="00C965FB">
        <w:rPr>
          <w:rFonts w:ascii="Times" w:hAnsi="Times"/>
        </w:rPr>
        <w:t xml:space="preserve">ank </w:t>
      </w:r>
      <w:r w:rsidR="00A32B3D">
        <w:rPr>
          <w:rFonts w:ascii="Times" w:hAnsi="Times"/>
        </w:rPr>
        <w:t>R</w:t>
      </w:r>
      <w:r w:rsidR="008C4A3A" w:rsidRPr="00C965FB">
        <w:rPr>
          <w:rFonts w:ascii="Times" w:hAnsi="Times"/>
        </w:rPr>
        <w:t xml:space="preserve">ate had </w:t>
      </w:r>
      <w:r w:rsidR="00A32B3D">
        <w:rPr>
          <w:rFonts w:ascii="Times" w:hAnsi="Times"/>
        </w:rPr>
        <w:t xml:space="preserve">much smaller effects </w:t>
      </w:r>
      <w:r w:rsidR="008C4A3A" w:rsidRPr="00C965FB">
        <w:rPr>
          <w:rFonts w:ascii="Times" w:hAnsi="Times"/>
        </w:rPr>
        <w:t xml:space="preserve">on the various interest rates, suggesting a more detached relationship. Professor Miles clearly </w:t>
      </w:r>
      <w:r w:rsidR="003363E5" w:rsidRPr="00C965FB">
        <w:rPr>
          <w:rFonts w:ascii="Times" w:hAnsi="Times"/>
        </w:rPr>
        <w:t>highlighted that</w:t>
      </w:r>
      <w:r w:rsidR="008C4A3A" w:rsidRPr="00C965FB">
        <w:rPr>
          <w:rFonts w:ascii="Times" w:hAnsi="Times"/>
        </w:rPr>
        <w:t xml:space="preserve"> the lesson here is that </w:t>
      </w:r>
      <w:r w:rsidR="00044BAB">
        <w:rPr>
          <w:rFonts w:ascii="Times" w:hAnsi="Times"/>
        </w:rPr>
        <w:t xml:space="preserve">zero </w:t>
      </w:r>
      <w:r w:rsidR="00B07FC6" w:rsidRPr="00C965FB">
        <w:rPr>
          <w:rFonts w:ascii="Times" w:hAnsi="Times"/>
        </w:rPr>
        <w:t>lower bound</w:t>
      </w:r>
      <w:r w:rsidR="008C4A3A" w:rsidRPr="00C965FB">
        <w:rPr>
          <w:rFonts w:ascii="Times" w:hAnsi="Times"/>
        </w:rPr>
        <w:t xml:space="preserve"> problem</w:t>
      </w:r>
      <w:r w:rsidR="00B07FC6" w:rsidRPr="00C965FB">
        <w:rPr>
          <w:rFonts w:ascii="Times" w:hAnsi="Times"/>
        </w:rPr>
        <w:t xml:space="preserve"> is not </w:t>
      </w:r>
      <w:r w:rsidR="00A32B3D">
        <w:rPr>
          <w:rFonts w:ascii="Times" w:hAnsi="Times"/>
        </w:rPr>
        <w:t xml:space="preserve">just </w:t>
      </w:r>
      <w:r w:rsidR="00B07FC6" w:rsidRPr="00C965FB">
        <w:rPr>
          <w:rFonts w:ascii="Times" w:hAnsi="Times"/>
        </w:rPr>
        <w:t>a t</w:t>
      </w:r>
      <w:r w:rsidR="0035297D" w:rsidRPr="00C965FB">
        <w:rPr>
          <w:rFonts w:ascii="Times" w:hAnsi="Times"/>
        </w:rPr>
        <w:t>heoretical possibility, but rather</w:t>
      </w:r>
      <w:r w:rsidR="00B07FC6" w:rsidRPr="00C965FB">
        <w:rPr>
          <w:rFonts w:ascii="Times" w:hAnsi="Times"/>
        </w:rPr>
        <w:t xml:space="preserve"> a </w:t>
      </w:r>
      <w:r w:rsidR="008C4A3A" w:rsidRPr="00C965FB">
        <w:rPr>
          <w:rFonts w:ascii="Times" w:hAnsi="Times"/>
        </w:rPr>
        <w:t xml:space="preserve">realistic </w:t>
      </w:r>
      <w:r w:rsidR="00B07FC6" w:rsidRPr="00C965FB">
        <w:rPr>
          <w:rFonts w:ascii="Times" w:hAnsi="Times"/>
        </w:rPr>
        <w:t>constraint</w:t>
      </w:r>
      <w:r w:rsidR="008C4A3A" w:rsidRPr="00C965FB">
        <w:rPr>
          <w:rFonts w:ascii="Times" w:hAnsi="Times"/>
        </w:rPr>
        <w:t xml:space="preserve"> that the Bank of England faces. </w:t>
      </w:r>
    </w:p>
    <w:p w14:paraId="5EE719C1" w14:textId="77777777" w:rsidR="008C4A3A" w:rsidRPr="00C965FB" w:rsidRDefault="008C4A3A" w:rsidP="0035297D">
      <w:pPr>
        <w:widowControl w:val="0"/>
        <w:autoSpaceDE w:val="0"/>
        <w:autoSpaceDN w:val="0"/>
        <w:adjustRightInd w:val="0"/>
        <w:ind w:firstLine="360"/>
        <w:jc w:val="both"/>
        <w:rPr>
          <w:rFonts w:ascii="Times" w:hAnsi="Times"/>
        </w:rPr>
      </w:pPr>
    </w:p>
    <w:p w14:paraId="11BD8082" w14:textId="0DA4D19E" w:rsidR="001F042D" w:rsidRPr="00C965FB" w:rsidRDefault="008C4A3A" w:rsidP="0035297D">
      <w:pPr>
        <w:widowControl w:val="0"/>
        <w:autoSpaceDE w:val="0"/>
        <w:autoSpaceDN w:val="0"/>
        <w:adjustRightInd w:val="0"/>
        <w:ind w:firstLine="360"/>
        <w:jc w:val="both"/>
        <w:rPr>
          <w:rFonts w:ascii="Times" w:hAnsi="Times"/>
        </w:rPr>
      </w:pPr>
      <w:r w:rsidRPr="00C965FB">
        <w:rPr>
          <w:rFonts w:ascii="Times" w:hAnsi="Times"/>
        </w:rPr>
        <w:t xml:space="preserve">Professor Miles then </w:t>
      </w:r>
      <w:r w:rsidR="00A32B3D">
        <w:rPr>
          <w:rFonts w:ascii="Times" w:hAnsi="Times"/>
        </w:rPr>
        <w:t xml:space="preserve">talked about </w:t>
      </w:r>
      <w:r w:rsidRPr="00C965FB">
        <w:rPr>
          <w:rFonts w:ascii="Times" w:hAnsi="Times"/>
        </w:rPr>
        <w:t xml:space="preserve">Quantitative Easing (QE). He first provided a </w:t>
      </w:r>
      <w:r w:rsidR="003363E5" w:rsidRPr="00C965FB">
        <w:rPr>
          <w:rFonts w:ascii="Times" w:hAnsi="Times"/>
        </w:rPr>
        <w:t>definition</w:t>
      </w:r>
      <w:r w:rsidRPr="00C965FB">
        <w:rPr>
          <w:rFonts w:ascii="Times" w:hAnsi="Times"/>
        </w:rPr>
        <w:t xml:space="preserve"> of QE as the government buying assets </w:t>
      </w:r>
      <w:r w:rsidR="00A32B3D">
        <w:rPr>
          <w:rFonts w:ascii="Times" w:hAnsi="Times"/>
        </w:rPr>
        <w:t>from</w:t>
      </w:r>
      <w:r w:rsidRPr="00C965FB">
        <w:rPr>
          <w:rFonts w:ascii="Times" w:hAnsi="Times"/>
        </w:rPr>
        <w:t xml:space="preserve"> the private sector </w:t>
      </w:r>
      <w:r w:rsidR="003363E5" w:rsidRPr="00C965FB">
        <w:rPr>
          <w:rFonts w:ascii="Times" w:hAnsi="Times"/>
        </w:rPr>
        <w:t>so as to</w:t>
      </w:r>
      <w:r w:rsidRPr="00C965FB">
        <w:rPr>
          <w:rFonts w:ascii="Times" w:hAnsi="Times"/>
        </w:rPr>
        <w:t xml:space="preserve"> lower borrowing</w:t>
      </w:r>
      <w:r w:rsidR="003363E5" w:rsidRPr="00C965FB">
        <w:rPr>
          <w:rFonts w:ascii="Times" w:hAnsi="Times"/>
        </w:rPr>
        <w:t xml:space="preserve"> costs for households and firms and stimulate demand in the economy.</w:t>
      </w:r>
      <w:r w:rsidRPr="00C965FB">
        <w:rPr>
          <w:rFonts w:ascii="Times" w:hAnsi="Times"/>
        </w:rPr>
        <w:t xml:space="preserve"> In March 2009, the Monetary Policy Committee (MPC) announced that it would reduce Bank Rate to 0.5%. The Committee also judged that </w:t>
      </w:r>
      <w:r w:rsidR="00A32B3D">
        <w:rPr>
          <w:rFonts w:ascii="Times" w:hAnsi="Times"/>
        </w:rPr>
        <w:t>B</w:t>
      </w:r>
      <w:r w:rsidR="00E24FB2" w:rsidRPr="00C965FB">
        <w:rPr>
          <w:rFonts w:ascii="Times" w:hAnsi="Times" w:cs="Verdana"/>
          <w:lang w:val="en-US"/>
        </w:rPr>
        <w:t xml:space="preserve">ank </w:t>
      </w:r>
      <w:r w:rsidR="00A32B3D">
        <w:rPr>
          <w:rFonts w:ascii="Times" w:hAnsi="Times" w:cs="Verdana"/>
          <w:lang w:val="en-US"/>
        </w:rPr>
        <w:t>R</w:t>
      </w:r>
      <w:r w:rsidR="00E24FB2" w:rsidRPr="00C965FB">
        <w:rPr>
          <w:rFonts w:ascii="Times" w:hAnsi="Times" w:cs="Verdana"/>
          <w:lang w:val="en-US"/>
        </w:rPr>
        <w:t xml:space="preserve">ate </w:t>
      </w:r>
      <w:r w:rsidRPr="00C965FB">
        <w:rPr>
          <w:rFonts w:ascii="Times" w:hAnsi="Times"/>
        </w:rPr>
        <w:t xml:space="preserve">could not </w:t>
      </w:r>
      <w:r w:rsidR="00A32B3D">
        <w:rPr>
          <w:rFonts w:ascii="Times" w:hAnsi="Times"/>
        </w:rPr>
        <w:t xml:space="preserve">easily </w:t>
      </w:r>
      <w:r w:rsidRPr="00C965FB">
        <w:rPr>
          <w:rFonts w:ascii="Times" w:hAnsi="Times"/>
        </w:rPr>
        <w:t>be reduced below that level, and thus a series of asset pu</w:t>
      </w:r>
      <w:r w:rsidR="003363E5" w:rsidRPr="00C965FB">
        <w:rPr>
          <w:rFonts w:ascii="Times" w:hAnsi="Times"/>
        </w:rPr>
        <w:t xml:space="preserve">rchases </w:t>
      </w:r>
      <w:r w:rsidR="00A32B3D">
        <w:rPr>
          <w:rFonts w:ascii="Times" w:hAnsi="Times"/>
        </w:rPr>
        <w:t xml:space="preserve">became </w:t>
      </w:r>
      <w:r w:rsidR="003363E5" w:rsidRPr="00C965FB">
        <w:rPr>
          <w:rFonts w:ascii="Times" w:hAnsi="Times"/>
        </w:rPr>
        <w:t xml:space="preserve">needed to provide </w:t>
      </w:r>
      <w:r w:rsidRPr="00C965FB">
        <w:rPr>
          <w:rFonts w:ascii="Times" w:hAnsi="Times"/>
        </w:rPr>
        <w:t>further monetary stimulus to the economy. Between March and November 2009, the MPC authorised the purchase of £200 billion worth of assets, mostly</w:t>
      </w:r>
      <w:r w:rsidR="001F042D" w:rsidRPr="00C965FB">
        <w:rPr>
          <w:rFonts w:ascii="Times" w:hAnsi="Times"/>
        </w:rPr>
        <w:t xml:space="preserve"> UK Government debt, and eventually </w:t>
      </w:r>
      <w:r w:rsidR="00A32B3D">
        <w:rPr>
          <w:rFonts w:ascii="Times" w:hAnsi="Times"/>
        </w:rPr>
        <w:t xml:space="preserve">by 2012 </w:t>
      </w:r>
      <w:r w:rsidR="001F042D" w:rsidRPr="00C965FB">
        <w:rPr>
          <w:rFonts w:ascii="Times" w:hAnsi="Times"/>
        </w:rPr>
        <w:t>increased asset purchases to a total of</w:t>
      </w:r>
      <w:r w:rsidRPr="00C965FB">
        <w:rPr>
          <w:rFonts w:ascii="Times" w:hAnsi="Times"/>
        </w:rPr>
        <w:t xml:space="preserve"> £375 bn.</w:t>
      </w:r>
      <w:r w:rsidR="001F042D" w:rsidRPr="00C965FB">
        <w:rPr>
          <w:rFonts w:ascii="Times" w:hAnsi="Times"/>
        </w:rPr>
        <w:t xml:space="preserve"> </w:t>
      </w:r>
      <w:r w:rsidR="001F042D" w:rsidRPr="00C965FB">
        <w:rPr>
          <w:rFonts w:ascii="Times" w:hAnsi="Times"/>
          <w:lang w:val="en-US"/>
        </w:rPr>
        <w:t xml:space="preserve">The purpose of QE is to inject money directly into the economy in order to boost nominal demand. However, this policy does not involve printing more banknotes. Rather, Bank of England electronically creates new money and uses it to purchase gilts from private investors. These investors </w:t>
      </w:r>
      <w:r w:rsidR="00311A56" w:rsidRPr="00C965FB">
        <w:rPr>
          <w:rFonts w:ascii="Times" w:hAnsi="Times"/>
          <w:lang w:val="en-US"/>
        </w:rPr>
        <w:t xml:space="preserve">generally </w:t>
      </w:r>
      <w:r w:rsidR="001F042D" w:rsidRPr="00C965FB">
        <w:rPr>
          <w:rFonts w:ascii="Times" w:hAnsi="Times"/>
          <w:lang w:val="en-US"/>
        </w:rPr>
        <w:t xml:space="preserve">do not want to hold on to this money given its low return so they use it to purchase other assets. This in turn </w:t>
      </w:r>
      <w:r w:rsidR="00A32B3D">
        <w:rPr>
          <w:rFonts w:ascii="Times" w:hAnsi="Times"/>
          <w:lang w:val="en-US"/>
        </w:rPr>
        <w:t xml:space="preserve">may </w:t>
      </w:r>
      <w:r w:rsidR="001F042D" w:rsidRPr="00C965FB">
        <w:rPr>
          <w:rFonts w:ascii="Times" w:hAnsi="Times"/>
          <w:lang w:val="en-US"/>
        </w:rPr>
        <w:t>lower borrowing costs and boost demand for companies’ equities and bonds, thereby stimulating spending</w:t>
      </w:r>
      <w:r w:rsidR="00A32B3D">
        <w:rPr>
          <w:rFonts w:ascii="Times" w:hAnsi="Times"/>
          <w:lang w:val="en-US"/>
        </w:rPr>
        <w:t>.</w:t>
      </w:r>
    </w:p>
    <w:p w14:paraId="2DF7A424" w14:textId="77777777" w:rsidR="001F042D" w:rsidRPr="00C965FB" w:rsidRDefault="001F042D" w:rsidP="0035297D">
      <w:pPr>
        <w:widowControl w:val="0"/>
        <w:autoSpaceDE w:val="0"/>
        <w:autoSpaceDN w:val="0"/>
        <w:adjustRightInd w:val="0"/>
        <w:ind w:firstLine="360"/>
        <w:jc w:val="both"/>
        <w:rPr>
          <w:rFonts w:ascii="Times" w:hAnsi="Times"/>
        </w:rPr>
      </w:pPr>
    </w:p>
    <w:p w14:paraId="4187D896" w14:textId="77777777" w:rsidR="00CA3B99" w:rsidRDefault="001F042D" w:rsidP="0035297D">
      <w:pPr>
        <w:widowControl w:val="0"/>
        <w:autoSpaceDE w:val="0"/>
        <w:autoSpaceDN w:val="0"/>
        <w:adjustRightInd w:val="0"/>
        <w:ind w:firstLine="360"/>
        <w:jc w:val="both"/>
        <w:rPr>
          <w:ins w:id="0" w:author="Bernard Toh" w:date="2014-01-24T17:14:00Z"/>
          <w:rFonts w:ascii="Times" w:hAnsi="Times"/>
        </w:rPr>
      </w:pPr>
      <w:r w:rsidRPr="00C965FB">
        <w:rPr>
          <w:rFonts w:ascii="Times" w:hAnsi="Times"/>
        </w:rPr>
        <w:t xml:space="preserve">Professor Miles went on to further explain the </w:t>
      </w:r>
      <w:r w:rsidRPr="00C965FB">
        <w:rPr>
          <w:rFonts w:ascii="Times" w:hAnsi="Times"/>
          <w:bCs/>
        </w:rPr>
        <w:t>sterling corpo</w:t>
      </w:r>
      <w:r w:rsidR="00311A56" w:rsidRPr="00C965FB">
        <w:rPr>
          <w:rFonts w:ascii="Times" w:hAnsi="Times"/>
          <w:bCs/>
        </w:rPr>
        <w:t>rate bond spreads for financial, non-financial</w:t>
      </w:r>
      <w:r w:rsidRPr="00C965FB">
        <w:rPr>
          <w:rFonts w:ascii="Times" w:hAnsi="Times"/>
          <w:bCs/>
        </w:rPr>
        <w:t xml:space="preserve"> and high yield</w:t>
      </w:r>
      <w:r w:rsidR="00311A56" w:rsidRPr="00C965FB">
        <w:rPr>
          <w:rFonts w:ascii="Times" w:hAnsi="Times"/>
          <w:bCs/>
        </w:rPr>
        <w:t xml:space="preserve"> products. For financial</w:t>
      </w:r>
      <w:r w:rsidRPr="00C965FB">
        <w:rPr>
          <w:rFonts w:ascii="Times" w:hAnsi="Times"/>
          <w:bCs/>
        </w:rPr>
        <w:t xml:space="preserve"> and high yield</w:t>
      </w:r>
      <w:r w:rsidR="00311A56" w:rsidRPr="00C965FB">
        <w:rPr>
          <w:rFonts w:ascii="Times" w:hAnsi="Times"/>
          <w:bCs/>
        </w:rPr>
        <w:t xml:space="preserve"> products</w:t>
      </w:r>
      <w:r w:rsidRPr="00C965FB">
        <w:rPr>
          <w:rFonts w:ascii="Times" w:hAnsi="Times"/>
          <w:bCs/>
        </w:rPr>
        <w:t>, bond spreads</w:t>
      </w:r>
      <w:r w:rsidR="00311A56" w:rsidRPr="00C965FB">
        <w:rPr>
          <w:rFonts w:ascii="Times" w:hAnsi="Times"/>
          <w:bCs/>
        </w:rPr>
        <w:t xml:space="preserve"> were as high as </w:t>
      </w:r>
      <w:r w:rsidRPr="00C965FB">
        <w:rPr>
          <w:rFonts w:ascii="Times" w:hAnsi="Times"/>
        </w:rPr>
        <w:t xml:space="preserve">over </w:t>
      </w:r>
      <w:r w:rsidR="00B07FC6" w:rsidRPr="00C965FB">
        <w:rPr>
          <w:rFonts w:ascii="Times" w:hAnsi="Times"/>
        </w:rPr>
        <w:t>3000 bas</w:t>
      </w:r>
      <w:r w:rsidRPr="00C965FB">
        <w:rPr>
          <w:rFonts w:ascii="Times" w:hAnsi="Times"/>
        </w:rPr>
        <w:t>is</w:t>
      </w:r>
      <w:r w:rsidR="00B07FC6" w:rsidRPr="00C965FB">
        <w:rPr>
          <w:rFonts w:ascii="Times" w:hAnsi="Times"/>
        </w:rPr>
        <w:t xml:space="preserve"> points</w:t>
      </w:r>
      <w:r w:rsidRPr="00C965FB">
        <w:rPr>
          <w:rFonts w:ascii="Times" w:hAnsi="Times"/>
        </w:rPr>
        <w:t xml:space="preserve"> </w:t>
      </w:r>
      <w:r w:rsidR="00A32B3D">
        <w:rPr>
          <w:rFonts w:ascii="Times" w:hAnsi="Times"/>
        </w:rPr>
        <w:t xml:space="preserve">just after </w:t>
      </w:r>
      <w:r w:rsidRPr="00C965FB">
        <w:rPr>
          <w:rFonts w:ascii="Times" w:hAnsi="Times"/>
        </w:rPr>
        <w:t>the crisis</w:t>
      </w:r>
      <w:r w:rsidR="00B07FC6" w:rsidRPr="00C965FB">
        <w:rPr>
          <w:rFonts w:ascii="Times" w:hAnsi="Times"/>
        </w:rPr>
        <w:t>.</w:t>
      </w:r>
    </w:p>
    <w:p w14:paraId="241D37ED" w14:textId="138CC6DD" w:rsidR="008C3B0A" w:rsidDel="00CA3B99" w:rsidRDefault="001F042D" w:rsidP="0035297D">
      <w:pPr>
        <w:widowControl w:val="0"/>
        <w:autoSpaceDE w:val="0"/>
        <w:autoSpaceDN w:val="0"/>
        <w:adjustRightInd w:val="0"/>
        <w:ind w:firstLine="360"/>
        <w:jc w:val="both"/>
        <w:rPr>
          <w:del w:id="1" w:author="Bernard Toh" w:date="2014-01-24T17:14:00Z"/>
          <w:rFonts w:ascii="Times" w:hAnsi="Times"/>
        </w:rPr>
      </w:pPr>
      <w:del w:id="2" w:author="Bernard Toh" w:date="2014-01-24T17:14:00Z">
        <w:r w:rsidRPr="00C965FB" w:rsidDel="00CA3B99">
          <w:rPr>
            <w:rFonts w:ascii="Times" w:hAnsi="Times"/>
          </w:rPr>
          <w:delText xml:space="preserve"> </w:delText>
        </w:r>
      </w:del>
    </w:p>
    <w:p w14:paraId="67C358D3" w14:textId="40B676A2" w:rsidR="00B07FC6" w:rsidRPr="00C965FB" w:rsidRDefault="008C3B0A" w:rsidP="00CA3B99">
      <w:pPr>
        <w:widowControl w:val="0"/>
        <w:autoSpaceDE w:val="0"/>
        <w:autoSpaceDN w:val="0"/>
        <w:adjustRightInd w:val="0"/>
        <w:ind w:firstLine="360"/>
        <w:jc w:val="both"/>
        <w:rPr>
          <w:rFonts w:ascii="Times" w:hAnsi="Times" w:cs="Arial"/>
          <w:color w:val="343434"/>
          <w:lang w:val="en-US"/>
        </w:rPr>
      </w:pPr>
      <w:r>
        <w:rPr>
          <w:rFonts w:ascii="Times" w:hAnsi="Times"/>
        </w:rPr>
        <w:t xml:space="preserve">Assessing the causes of the crisis, </w:t>
      </w:r>
      <w:ins w:id="3" w:author="Bernard Toh" w:date="2014-01-24T17:15:00Z">
        <w:r w:rsidR="00CA3B99">
          <w:rPr>
            <w:rFonts w:ascii="Times" w:hAnsi="Times"/>
          </w:rPr>
          <w:t xml:space="preserve">Professor </w:t>
        </w:r>
      </w:ins>
      <w:bookmarkStart w:id="4" w:name="_GoBack"/>
      <w:bookmarkEnd w:id="4"/>
      <w:r>
        <w:rPr>
          <w:rFonts w:ascii="Times" w:hAnsi="Times"/>
        </w:rPr>
        <w:t xml:space="preserve">Miles noted that </w:t>
      </w:r>
      <w:r w:rsidR="001C2349" w:rsidRPr="00C965FB">
        <w:rPr>
          <w:rFonts w:ascii="Times" w:hAnsi="Times"/>
        </w:rPr>
        <w:t xml:space="preserve">banking debt increased drastically from around 200% of GDP in 1987 to 1000% of GDP in 2011. Professor Miles then analysed UK banks leverage ratio, which increased significantly in the period leading up to 2008. (In 2008, debt was around 35x assets.) </w:t>
      </w:r>
      <w:r w:rsidR="00687B4F" w:rsidRPr="00C965FB">
        <w:rPr>
          <w:rFonts w:ascii="Times" w:hAnsi="Times"/>
        </w:rPr>
        <w:t xml:space="preserve">On top of the high leverage ratio, the liquidity ratio of UK banks has also decreased drastically over the years, reaching </w:t>
      </w:r>
      <w:r w:rsidR="00C43EE8" w:rsidRPr="00C965FB">
        <w:rPr>
          <w:rFonts w:ascii="Times" w:hAnsi="Times"/>
        </w:rPr>
        <w:t>to levels close to zero percent</w:t>
      </w:r>
      <w:r w:rsidR="00311A56" w:rsidRPr="00C965FB">
        <w:rPr>
          <w:rFonts w:ascii="Times" w:hAnsi="Times"/>
        </w:rPr>
        <w:t>age</w:t>
      </w:r>
      <w:r w:rsidR="00C43EE8" w:rsidRPr="00C965FB">
        <w:rPr>
          <w:rFonts w:ascii="Times" w:hAnsi="Times"/>
        </w:rPr>
        <w:t xml:space="preserve"> of total assets in 2008 across broad, narrow and reserve ratio</w:t>
      </w:r>
      <w:r w:rsidR="00311A56" w:rsidRPr="00C965FB">
        <w:rPr>
          <w:rFonts w:ascii="Times" w:hAnsi="Times"/>
        </w:rPr>
        <w:t>s</w:t>
      </w:r>
      <w:r w:rsidR="00C43EE8" w:rsidRPr="00C965FB">
        <w:rPr>
          <w:rFonts w:ascii="Times" w:hAnsi="Times"/>
        </w:rPr>
        <w:t xml:space="preserve">. </w:t>
      </w:r>
      <w:r w:rsidR="00687B4F" w:rsidRPr="00C965FB">
        <w:rPr>
          <w:rFonts w:ascii="Times" w:hAnsi="Times"/>
        </w:rPr>
        <w:t xml:space="preserve">As </w:t>
      </w:r>
      <w:r>
        <w:rPr>
          <w:rFonts w:ascii="Times" w:hAnsi="Times"/>
        </w:rPr>
        <w:t xml:space="preserve">the </w:t>
      </w:r>
      <w:r w:rsidR="00687B4F" w:rsidRPr="00C965FB">
        <w:rPr>
          <w:rFonts w:ascii="Times" w:hAnsi="Times"/>
        </w:rPr>
        <w:t>banking sector was highly leveraged, a slight loss of confidence in the markets w</w:t>
      </w:r>
      <w:r w:rsidR="00311A56" w:rsidRPr="00C965FB">
        <w:rPr>
          <w:rFonts w:ascii="Times" w:hAnsi="Times"/>
        </w:rPr>
        <w:t>ould</w:t>
      </w:r>
      <w:r w:rsidR="00687B4F" w:rsidRPr="00C965FB">
        <w:rPr>
          <w:rFonts w:ascii="Times" w:hAnsi="Times"/>
        </w:rPr>
        <w:t xml:space="preserve"> have severe effects </w:t>
      </w:r>
      <w:r w:rsidR="00311A56" w:rsidRPr="00C965FB">
        <w:rPr>
          <w:rFonts w:ascii="Times" w:hAnsi="Times"/>
        </w:rPr>
        <w:t xml:space="preserve">since </w:t>
      </w:r>
      <w:r>
        <w:rPr>
          <w:rFonts w:ascii="Times" w:hAnsi="Times"/>
        </w:rPr>
        <w:t xml:space="preserve">it quickly caused funding pronlems and </w:t>
      </w:r>
      <w:r w:rsidR="00311A56" w:rsidRPr="00C965FB">
        <w:rPr>
          <w:rFonts w:ascii="Times" w:hAnsi="Times"/>
        </w:rPr>
        <w:t>financial institutions</w:t>
      </w:r>
      <w:r w:rsidR="00687B4F" w:rsidRPr="00C965FB">
        <w:rPr>
          <w:rFonts w:ascii="Times" w:hAnsi="Times"/>
        </w:rPr>
        <w:t xml:space="preserve"> were mainly holding illiquid assets. Illiquid assets are assets that cannot be </w:t>
      </w:r>
      <w:r w:rsidR="00311A56" w:rsidRPr="00C965FB">
        <w:rPr>
          <w:rFonts w:ascii="Times" w:hAnsi="Times"/>
        </w:rPr>
        <w:t xml:space="preserve">easily </w:t>
      </w:r>
      <w:r w:rsidR="00687B4F" w:rsidRPr="00C965FB">
        <w:rPr>
          <w:rFonts w:ascii="Times" w:hAnsi="Times"/>
        </w:rPr>
        <w:t>sold or exchanged for cash without a substantial loss in value such as mortgages.</w:t>
      </w:r>
      <w:r w:rsidR="00C43EE8" w:rsidRPr="00C965FB">
        <w:rPr>
          <w:rFonts w:ascii="Times" w:hAnsi="Times"/>
        </w:rPr>
        <w:t xml:space="preserve"> </w:t>
      </w:r>
    </w:p>
    <w:p w14:paraId="7CBFB912" w14:textId="77777777" w:rsidR="00F96D66" w:rsidRPr="00C965FB" w:rsidRDefault="00F96D66" w:rsidP="0035297D">
      <w:pPr>
        <w:jc w:val="both"/>
        <w:rPr>
          <w:rFonts w:ascii="Times" w:hAnsi="Times"/>
        </w:rPr>
      </w:pPr>
    </w:p>
    <w:p w14:paraId="1C24DA6A" w14:textId="449ED39A" w:rsidR="00FE0498" w:rsidRPr="00C965FB" w:rsidRDefault="00337EE4" w:rsidP="0035297D">
      <w:pPr>
        <w:widowControl w:val="0"/>
        <w:autoSpaceDE w:val="0"/>
        <w:autoSpaceDN w:val="0"/>
        <w:adjustRightInd w:val="0"/>
        <w:ind w:firstLine="360"/>
        <w:jc w:val="both"/>
        <w:rPr>
          <w:rFonts w:ascii="Times" w:hAnsi="Times"/>
        </w:rPr>
      </w:pPr>
      <w:r w:rsidRPr="00C965FB">
        <w:rPr>
          <w:rFonts w:ascii="Times" w:hAnsi="Times" w:cs="Arial"/>
          <w:color w:val="262626"/>
          <w:lang w:val="en-US"/>
        </w:rPr>
        <w:t>To conclude</w:t>
      </w:r>
      <w:r w:rsidR="00F96D66" w:rsidRPr="00C965FB">
        <w:rPr>
          <w:rFonts w:ascii="Times" w:hAnsi="Times" w:cs="Arial"/>
          <w:color w:val="262626"/>
          <w:lang w:val="en-US"/>
        </w:rPr>
        <w:t xml:space="preserve"> his talk, </w:t>
      </w:r>
      <w:r w:rsidR="00C43EE8" w:rsidRPr="00C965FB">
        <w:rPr>
          <w:rFonts w:ascii="Times" w:hAnsi="Times"/>
        </w:rPr>
        <w:t>Professor M</w:t>
      </w:r>
      <w:r w:rsidR="00311A56" w:rsidRPr="00C965FB">
        <w:rPr>
          <w:rFonts w:ascii="Times" w:hAnsi="Times"/>
        </w:rPr>
        <w:t>iles highlighted the key lesson</w:t>
      </w:r>
      <w:r w:rsidR="00C43EE8" w:rsidRPr="00C965FB">
        <w:rPr>
          <w:rFonts w:ascii="Times" w:hAnsi="Times"/>
        </w:rPr>
        <w:t xml:space="preserve"> that we can learn from the financial </w:t>
      </w:r>
      <w:r w:rsidR="008C3B0A">
        <w:rPr>
          <w:rFonts w:ascii="Times" w:hAnsi="Times"/>
        </w:rPr>
        <w:t xml:space="preserve">train </w:t>
      </w:r>
      <w:r w:rsidR="00C43EE8" w:rsidRPr="00C965FB">
        <w:rPr>
          <w:rFonts w:ascii="Times" w:hAnsi="Times"/>
        </w:rPr>
        <w:t xml:space="preserve">wreck is that we need to prevent the banking sector from being too leveraged and ensure that financial institutions hold </w:t>
      </w:r>
      <w:r w:rsidR="008C3B0A">
        <w:rPr>
          <w:rFonts w:ascii="Times" w:hAnsi="Times"/>
        </w:rPr>
        <w:t>sufficient</w:t>
      </w:r>
      <w:r w:rsidR="00C43EE8" w:rsidRPr="00C965FB">
        <w:rPr>
          <w:rFonts w:ascii="Times" w:hAnsi="Times"/>
        </w:rPr>
        <w:t xml:space="preserve"> liquid assets. This is reflected in a number of regulatory responses to the financial crisis, particularly the Basel III framework. </w:t>
      </w:r>
      <w:r w:rsidR="00F96D66" w:rsidRPr="00C965FB">
        <w:rPr>
          <w:rFonts w:ascii="Times" w:hAnsi="Times"/>
        </w:rPr>
        <w:t xml:space="preserve">All in all, </w:t>
      </w:r>
      <w:r w:rsidR="00C43EE8" w:rsidRPr="00C965FB">
        <w:rPr>
          <w:rFonts w:ascii="Times" w:hAnsi="Times"/>
        </w:rPr>
        <w:t>Professor Miles</w:t>
      </w:r>
      <w:r w:rsidR="00F96D66" w:rsidRPr="00C965FB">
        <w:rPr>
          <w:rFonts w:ascii="Times" w:hAnsi="Times"/>
        </w:rPr>
        <w:t xml:space="preserve"> provided a fascinating </w:t>
      </w:r>
      <w:r w:rsidR="00C43EE8" w:rsidRPr="00C965FB">
        <w:rPr>
          <w:rFonts w:ascii="Times" w:hAnsi="Times"/>
        </w:rPr>
        <w:t>overview to</w:t>
      </w:r>
      <w:r w:rsidR="00F96D66" w:rsidRPr="00C965FB">
        <w:rPr>
          <w:rFonts w:ascii="Times" w:hAnsi="Times"/>
        </w:rPr>
        <w:t xml:space="preserve"> the </w:t>
      </w:r>
      <w:r w:rsidR="00C43EE8" w:rsidRPr="00C965FB">
        <w:rPr>
          <w:rFonts w:ascii="Times" w:hAnsi="Times"/>
        </w:rPr>
        <w:t xml:space="preserve">lessons we can draw on monetary and financial policies from the financial </w:t>
      </w:r>
      <w:r w:rsidR="008C3B0A">
        <w:rPr>
          <w:rFonts w:ascii="Times" w:hAnsi="Times"/>
        </w:rPr>
        <w:t xml:space="preserve">train </w:t>
      </w:r>
      <w:r w:rsidR="00C43EE8" w:rsidRPr="00C965FB">
        <w:rPr>
          <w:rFonts w:ascii="Times" w:hAnsi="Times"/>
        </w:rPr>
        <w:t>wreck</w:t>
      </w:r>
      <w:r w:rsidR="00F96D66" w:rsidRPr="00C965FB">
        <w:rPr>
          <w:rFonts w:ascii="Times" w:hAnsi="Times"/>
        </w:rPr>
        <w:t xml:space="preserve">. On behalf of The Economist’s Society, I would like to thank </w:t>
      </w:r>
      <w:r w:rsidR="00C43EE8" w:rsidRPr="00C965FB">
        <w:rPr>
          <w:rFonts w:ascii="Times" w:hAnsi="Times"/>
        </w:rPr>
        <w:t>Professor Miles</w:t>
      </w:r>
      <w:r w:rsidR="00F96D66" w:rsidRPr="00C965FB">
        <w:rPr>
          <w:rFonts w:ascii="Times" w:hAnsi="Times"/>
        </w:rPr>
        <w:t xml:space="preserve"> for his invaluable</w:t>
      </w:r>
      <w:r w:rsidR="00C43EE8" w:rsidRPr="00C965FB">
        <w:rPr>
          <w:rFonts w:ascii="Times" w:hAnsi="Times"/>
        </w:rPr>
        <w:t xml:space="preserve"> time and</w:t>
      </w:r>
      <w:r w:rsidR="00F96D66" w:rsidRPr="00C965FB">
        <w:rPr>
          <w:rFonts w:ascii="Times" w:hAnsi="Times"/>
        </w:rPr>
        <w:t xml:space="preserve"> insights. </w:t>
      </w:r>
    </w:p>
    <w:p w14:paraId="26333E8F" w14:textId="77777777" w:rsidR="003A1347" w:rsidRPr="00C965FB" w:rsidRDefault="003A1347" w:rsidP="0035297D">
      <w:pPr>
        <w:widowControl w:val="0"/>
        <w:autoSpaceDE w:val="0"/>
        <w:autoSpaceDN w:val="0"/>
        <w:adjustRightInd w:val="0"/>
        <w:ind w:firstLine="360"/>
        <w:jc w:val="both"/>
        <w:rPr>
          <w:rFonts w:ascii="Times" w:hAnsi="Times" w:cs="Times New Roman"/>
          <w:color w:val="1E1E1E"/>
          <w:lang w:val="en-US"/>
        </w:rPr>
      </w:pPr>
    </w:p>
    <w:p w14:paraId="16F3BB49" w14:textId="289078EE" w:rsidR="003A1347" w:rsidRPr="00C965FB" w:rsidRDefault="003A1347" w:rsidP="00E24FB2">
      <w:pPr>
        <w:widowControl w:val="0"/>
        <w:autoSpaceDE w:val="0"/>
        <w:autoSpaceDN w:val="0"/>
        <w:adjustRightInd w:val="0"/>
        <w:spacing w:after="426"/>
        <w:rPr>
          <w:rFonts w:ascii="Times" w:hAnsi="Times" w:cs="Arial"/>
          <w:color w:val="343434"/>
          <w:lang w:val="en-US"/>
        </w:rPr>
      </w:pPr>
    </w:p>
    <w:sectPr w:rsidR="003A1347" w:rsidRPr="00C965FB" w:rsidSect="00781F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216"/>
    <w:multiLevelType w:val="hybridMultilevel"/>
    <w:tmpl w:val="34285696"/>
    <w:lvl w:ilvl="0" w:tplc="29283884">
      <w:start w:val="1"/>
      <w:numFmt w:val="bullet"/>
      <w:lvlText w:val=""/>
      <w:lvlJc w:val="left"/>
      <w:pPr>
        <w:tabs>
          <w:tab w:val="num" w:pos="720"/>
        </w:tabs>
        <w:ind w:left="720" w:hanging="360"/>
      </w:pPr>
      <w:rPr>
        <w:rFonts w:ascii="Wingdings" w:hAnsi="Wingdings" w:hint="default"/>
      </w:rPr>
    </w:lvl>
    <w:lvl w:ilvl="1" w:tplc="8E38A2BC" w:tentative="1">
      <w:start w:val="1"/>
      <w:numFmt w:val="bullet"/>
      <w:lvlText w:val=""/>
      <w:lvlJc w:val="left"/>
      <w:pPr>
        <w:tabs>
          <w:tab w:val="num" w:pos="1440"/>
        </w:tabs>
        <w:ind w:left="1440" w:hanging="360"/>
      </w:pPr>
      <w:rPr>
        <w:rFonts w:ascii="Wingdings" w:hAnsi="Wingdings" w:hint="default"/>
      </w:rPr>
    </w:lvl>
    <w:lvl w:ilvl="2" w:tplc="AE6E450C">
      <w:start w:val="1"/>
      <w:numFmt w:val="bullet"/>
      <w:lvlText w:val=""/>
      <w:lvlJc w:val="left"/>
      <w:pPr>
        <w:tabs>
          <w:tab w:val="num" w:pos="2160"/>
        </w:tabs>
        <w:ind w:left="2160" w:hanging="360"/>
      </w:pPr>
      <w:rPr>
        <w:rFonts w:ascii="Wingdings" w:hAnsi="Wingdings" w:hint="default"/>
      </w:rPr>
    </w:lvl>
    <w:lvl w:ilvl="3" w:tplc="74C40FD0" w:tentative="1">
      <w:start w:val="1"/>
      <w:numFmt w:val="bullet"/>
      <w:lvlText w:val=""/>
      <w:lvlJc w:val="left"/>
      <w:pPr>
        <w:tabs>
          <w:tab w:val="num" w:pos="2880"/>
        </w:tabs>
        <w:ind w:left="2880" w:hanging="360"/>
      </w:pPr>
      <w:rPr>
        <w:rFonts w:ascii="Wingdings" w:hAnsi="Wingdings" w:hint="default"/>
      </w:rPr>
    </w:lvl>
    <w:lvl w:ilvl="4" w:tplc="FC90A498" w:tentative="1">
      <w:start w:val="1"/>
      <w:numFmt w:val="bullet"/>
      <w:lvlText w:val=""/>
      <w:lvlJc w:val="left"/>
      <w:pPr>
        <w:tabs>
          <w:tab w:val="num" w:pos="3600"/>
        </w:tabs>
        <w:ind w:left="3600" w:hanging="360"/>
      </w:pPr>
      <w:rPr>
        <w:rFonts w:ascii="Wingdings" w:hAnsi="Wingdings" w:hint="default"/>
      </w:rPr>
    </w:lvl>
    <w:lvl w:ilvl="5" w:tplc="E37A7A20" w:tentative="1">
      <w:start w:val="1"/>
      <w:numFmt w:val="bullet"/>
      <w:lvlText w:val=""/>
      <w:lvlJc w:val="left"/>
      <w:pPr>
        <w:tabs>
          <w:tab w:val="num" w:pos="4320"/>
        </w:tabs>
        <w:ind w:left="4320" w:hanging="360"/>
      </w:pPr>
      <w:rPr>
        <w:rFonts w:ascii="Wingdings" w:hAnsi="Wingdings" w:hint="default"/>
      </w:rPr>
    </w:lvl>
    <w:lvl w:ilvl="6" w:tplc="7EC00FA6" w:tentative="1">
      <w:start w:val="1"/>
      <w:numFmt w:val="bullet"/>
      <w:lvlText w:val=""/>
      <w:lvlJc w:val="left"/>
      <w:pPr>
        <w:tabs>
          <w:tab w:val="num" w:pos="5040"/>
        </w:tabs>
        <w:ind w:left="5040" w:hanging="360"/>
      </w:pPr>
      <w:rPr>
        <w:rFonts w:ascii="Wingdings" w:hAnsi="Wingdings" w:hint="default"/>
      </w:rPr>
    </w:lvl>
    <w:lvl w:ilvl="7" w:tplc="C74668C2" w:tentative="1">
      <w:start w:val="1"/>
      <w:numFmt w:val="bullet"/>
      <w:lvlText w:val=""/>
      <w:lvlJc w:val="left"/>
      <w:pPr>
        <w:tabs>
          <w:tab w:val="num" w:pos="5760"/>
        </w:tabs>
        <w:ind w:left="5760" w:hanging="360"/>
      </w:pPr>
      <w:rPr>
        <w:rFonts w:ascii="Wingdings" w:hAnsi="Wingdings" w:hint="default"/>
      </w:rPr>
    </w:lvl>
    <w:lvl w:ilvl="8" w:tplc="4F32C4EC" w:tentative="1">
      <w:start w:val="1"/>
      <w:numFmt w:val="bullet"/>
      <w:lvlText w:val=""/>
      <w:lvlJc w:val="left"/>
      <w:pPr>
        <w:tabs>
          <w:tab w:val="num" w:pos="6480"/>
        </w:tabs>
        <w:ind w:left="6480" w:hanging="360"/>
      </w:pPr>
      <w:rPr>
        <w:rFonts w:ascii="Wingdings" w:hAnsi="Wingdings" w:hint="default"/>
      </w:rPr>
    </w:lvl>
  </w:abstractNum>
  <w:abstractNum w:abstractNumId="1">
    <w:nsid w:val="088040C1"/>
    <w:multiLevelType w:val="hybridMultilevel"/>
    <w:tmpl w:val="F96A1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DE1F54"/>
    <w:multiLevelType w:val="hybridMultilevel"/>
    <w:tmpl w:val="1C428544"/>
    <w:lvl w:ilvl="0" w:tplc="F37C88AE">
      <w:start w:val="1"/>
      <w:numFmt w:val="bullet"/>
      <w:lvlText w:val="•"/>
      <w:lvlJc w:val="left"/>
      <w:pPr>
        <w:tabs>
          <w:tab w:val="num" w:pos="720"/>
        </w:tabs>
        <w:ind w:left="720" w:hanging="360"/>
      </w:pPr>
      <w:rPr>
        <w:rFonts w:ascii="Times" w:hAnsi="Times" w:hint="default"/>
      </w:rPr>
    </w:lvl>
    <w:lvl w:ilvl="1" w:tplc="16701C66" w:tentative="1">
      <w:start w:val="1"/>
      <w:numFmt w:val="bullet"/>
      <w:lvlText w:val="•"/>
      <w:lvlJc w:val="left"/>
      <w:pPr>
        <w:tabs>
          <w:tab w:val="num" w:pos="1440"/>
        </w:tabs>
        <w:ind w:left="1440" w:hanging="360"/>
      </w:pPr>
      <w:rPr>
        <w:rFonts w:ascii="Times" w:hAnsi="Times" w:hint="default"/>
      </w:rPr>
    </w:lvl>
    <w:lvl w:ilvl="2" w:tplc="DA966C34" w:tentative="1">
      <w:start w:val="1"/>
      <w:numFmt w:val="bullet"/>
      <w:lvlText w:val="•"/>
      <w:lvlJc w:val="left"/>
      <w:pPr>
        <w:tabs>
          <w:tab w:val="num" w:pos="2160"/>
        </w:tabs>
        <w:ind w:left="2160" w:hanging="360"/>
      </w:pPr>
      <w:rPr>
        <w:rFonts w:ascii="Times" w:hAnsi="Times" w:hint="default"/>
      </w:rPr>
    </w:lvl>
    <w:lvl w:ilvl="3" w:tplc="76809048" w:tentative="1">
      <w:start w:val="1"/>
      <w:numFmt w:val="bullet"/>
      <w:lvlText w:val="•"/>
      <w:lvlJc w:val="left"/>
      <w:pPr>
        <w:tabs>
          <w:tab w:val="num" w:pos="2880"/>
        </w:tabs>
        <w:ind w:left="2880" w:hanging="360"/>
      </w:pPr>
      <w:rPr>
        <w:rFonts w:ascii="Times" w:hAnsi="Times" w:hint="default"/>
      </w:rPr>
    </w:lvl>
    <w:lvl w:ilvl="4" w:tplc="B50C0870" w:tentative="1">
      <w:start w:val="1"/>
      <w:numFmt w:val="bullet"/>
      <w:lvlText w:val="•"/>
      <w:lvlJc w:val="left"/>
      <w:pPr>
        <w:tabs>
          <w:tab w:val="num" w:pos="3600"/>
        </w:tabs>
        <w:ind w:left="3600" w:hanging="360"/>
      </w:pPr>
      <w:rPr>
        <w:rFonts w:ascii="Times" w:hAnsi="Times" w:hint="default"/>
      </w:rPr>
    </w:lvl>
    <w:lvl w:ilvl="5" w:tplc="F9A0053C" w:tentative="1">
      <w:start w:val="1"/>
      <w:numFmt w:val="bullet"/>
      <w:lvlText w:val="•"/>
      <w:lvlJc w:val="left"/>
      <w:pPr>
        <w:tabs>
          <w:tab w:val="num" w:pos="4320"/>
        </w:tabs>
        <w:ind w:left="4320" w:hanging="360"/>
      </w:pPr>
      <w:rPr>
        <w:rFonts w:ascii="Times" w:hAnsi="Times" w:hint="default"/>
      </w:rPr>
    </w:lvl>
    <w:lvl w:ilvl="6" w:tplc="0AEA03B4" w:tentative="1">
      <w:start w:val="1"/>
      <w:numFmt w:val="bullet"/>
      <w:lvlText w:val="•"/>
      <w:lvlJc w:val="left"/>
      <w:pPr>
        <w:tabs>
          <w:tab w:val="num" w:pos="5040"/>
        </w:tabs>
        <w:ind w:left="5040" w:hanging="360"/>
      </w:pPr>
      <w:rPr>
        <w:rFonts w:ascii="Times" w:hAnsi="Times" w:hint="default"/>
      </w:rPr>
    </w:lvl>
    <w:lvl w:ilvl="7" w:tplc="6CB6EC5E" w:tentative="1">
      <w:start w:val="1"/>
      <w:numFmt w:val="bullet"/>
      <w:lvlText w:val="•"/>
      <w:lvlJc w:val="left"/>
      <w:pPr>
        <w:tabs>
          <w:tab w:val="num" w:pos="5760"/>
        </w:tabs>
        <w:ind w:left="5760" w:hanging="360"/>
      </w:pPr>
      <w:rPr>
        <w:rFonts w:ascii="Times" w:hAnsi="Times" w:hint="default"/>
      </w:rPr>
    </w:lvl>
    <w:lvl w:ilvl="8" w:tplc="7298AA0C" w:tentative="1">
      <w:start w:val="1"/>
      <w:numFmt w:val="bullet"/>
      <w:lvlText w:val="•"/>
      <w:lvlJc w:val="left"/>
      <w:pPr>
        <w:tabs>
          <w:tab w:val="num" w:pos="6480"/>
        </w:tabs>
        <w:ind w:left="6480" w:hanging="360"/>
      </w:pPr>
      <w:rPr>
        <w:rFonts w:ascii="Times" w:hAnsi="Times" w:hint="default"/>
      </w:rPr>
    </w:lvl>
  </w:abstractNum>
  <w:abstractNum w:abstractNumId="3">
    <w:nsid w:val="1CDF563E"/>
    <w:multiLevelType w:val="hybridMultilevel"/>
    <w:tmpl w:val="A8068552"/>
    <w:lvl w:ilvl="0" w:tplc="0796655E">
      <w:start w:val="1"/>
      <w:numFmt w:val="bullet"/>
      <w:lvlText w:val=""/>
      <w:lvlJc w:val="left"/>
      <w:pPr>
        <w:tabs>
          <w:tab w:val="num" w:pos="720"/>
        </w:tabs>
        <w:ind w:left="720" w:hanging="360"/>
      </w:pPr>
      <w:rPr>
        <w:rFonts w:ascii="Wingdings" w:hAnsi="Wingdings" w:hint="default"/>
      </w:rPr>
    </w:lvl>
    <w:lvl w:ilvl="1" w:tplc="65305BE0">
      <w:start w:val="1"/>
      <w:numFmt w:val="bullet"/>
      <w:lvlText w:val=""/>
      <w:lvlJc w:val="left"/>
      <w:pPr>
        <w:tabs>
          <w:tab w:val="num" w:pos="1440"/>
        </w:tabs>
        <w:ind w:left="1440" w:hanging="360"/>
      </w:pPr>
      <w:rPr>
        <w:rFonts w:ascii="Wingdings" w:hAnsi="Wingdings" w:hint="default"/>
      </w:rPr>
    </w:lvl>
    <w:lvl w:ilvl="2" w:tplc="0314732C">
      <w:numFmt w:val="bullet"/>
      <w:lvlText w:val=""/>
      <w:lvlJc w:val="left"/>
      <w:pPr>
        <w:tabs>
          <w:tab w:val="num" w:pos="2160"/>
        </w:tabs>
        <w:ind w:left="2160" w:hanging="360"/>
      </w:pPr>
      <w:rPr>
        <w:rFonts w:ascii="Wingdings" w:hAnsi="Wingdings" w:hint="default"/>
      </w:rPr>
    </w:lvl>
    <w:lvl w:ilvl="3" w:tplc="DAB6FD10" w:tentative="1">
      <w:start w:val="1"/>
      <w:numFmt w:val="bullet"/>
      <w:lvlText w:val=""/>
      <w:lvlJc w:val="left"/>
      <w:pPr>
        <w:tabs>
          <w:tab w:val="num" w:pos="2880"/>
        </w:tabs>
        <w:ind w:left="2880" w:hanging="360"/>
      </w:pPr>
      <w:rPr>
        <w:rFonts w:ascii="Wingdings" w:hAnsi="Wingdings" w:hint="default"/>
      </w:rPr>
    </w:lvl>
    <w:lvl w:ilvl="4" w:tplc="F34894CE" w:tentative="1">
      <w:start w:val="1"/>
      <w:numFmt w:val="bullet"/>
      <w:lvlText w:val=""/>
      <w:lvlJc w:val="left"/>
      <w:pPr>
        <w:tabs>
          <w:tab w:val="num" w:pos="3600"/>
        </w:tabs>
        <w:ind w:left="3600" w:hanging="360"/>
      </w:pPr>
      <w:rPr>
        <w:rFonts w:ascii="Wingdings" w:hAnsi="Wingdings" w:hint="default"/>
      </w:rPr>
    </w:lvl>
    <w:lvl w:ilvl="5" w:tplc="37840CB2" w:tentative="1">
      <w:start w:val="1"/>
      <w:numFmt w:val="bullet"/>
      <w:lvlText w:val=""/>
      <w:lvlJc w:val="left"/>
      <w:pPr>
        <w:tabs>
          <w:tab w:val="num" w:pos="4320"/>
        </w:tabs>
        <w:ind w:left="4320" w:hanging="360"/>
      </w:pPr>
      <w:rPr>
        <w:rFonts w:ascii="Wingdings" w:hAnsi="Wingdings" w:hint="default"/>
      </w:rPr>
    </w:lvl>
    <w:lvl w:ilvl="6" w:tplc="79F668AA" w:tentative="1">
      <w:start w:val="1"/>
      <w:numFmt w:val="bullet"/>
      <w:lvlText w:val=""/>
      <w:lvlJc w:val="left"/>
      <w:pPr>
        <w:tabs>
          <w:tab w:val="num" w:pos="5040"/>
        </w:tabs>
        <w:ind w:left="5040" w:hanging="360"/>
      </w:pPr>
      <w:rPr>
        <w:rFonts w:ascii="Wingdings" w:hAnsi="Wingdings" w:hint="default"/>
      </w:rPr>
    </w:lvl>
    <w:lvl w:ilvl="7" w:tplc="B7B63A0C" w:tentative="1">
      <w:start w:val="1"/>
      <w:numFmt w:val="bullet"/>
      <w:lvlText w:val=""/>
      <w:lvlJc w:val="left"/>
      <w:pPr>
        <w:tabs>
          <w:tab w:val="num" w:pos="5760"/>
        </w:tabs>
        <w:ind w:left="5760" w:hanging="360"/>
      </w:pPr>
      <w:rPr>
        <w:rFonts w:ascii="Wingdings" w:hAnsi="Wingdings" w:hint="default"/>
      </w:rPr>
    </w:lvl>
    <w:lvl w:ilvl="8" w:tplc="3EA25946" w:tentative="1">
      <w:start w:val="1"/>
      <w:numFmt w:val="bullet"/>
      <w:lvlText w:val=""/>
      <w:lvlJc w:val="left"/>
      <w:pPr>
        <w:tabs>
          <w:tab w:val="num" w:pos="6480"/>
        </w:tabs>
        <w:ind w:left="6480" w:hanging="360"/>
      </w:pPr>
      <w:rPr>
        <w:rFonts w:ascii="Wingdings" w:hAnsi="Wingdings" w:hint="default"/>
      </w:rPr>
    </w:lvl>
  </w:abstractNum>
  <w:abstractNum w:abstractNumId="4">
    <w:nsid w:val="215F6841"/>
    <w:multiLevelType w:val="hybridMultilevel"/>
    <w:tmpl w:val="C412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B405B"/>
    <w:multiLevelType w:val="hybridMultilevel"/>
    <w:tmpl w:val="25B29768"/>
    <w:lvl w:ilvl="0" w:tplc="FFA4DBD0">
      <w:start w:val="1"/>
      <w:numFmt w:val="bullet"/>
      <w:lvlText w:val="•"/>
      <w:lvlJc w:val="left"/>
      <w:pPr>
        <w:tabs>
          <w:tab w:val="num" w:pos="720"/>
        </w:tabs>
        <w:ind w:left="720" w:hanging="360"/>
      </w:pPr>
      <w:rPr>
        <w:rFonts w:ascii="Times" w:hAnsi="Times" w:hint="default"/>
      </w:rPr>
    </w:lvl>
    <w:lvl w:ilvl="1" w:tplc="4D1C87A4">
      <w:numFmt w:val="bullet"/>
      <w:lvlText w:val="–"/>
      <w:lvlJc w:val="left"/>
      <w:pPr>
        <w:tabs>
          <w:tab w:val="num" w:pos="1440"/>
        </w:tabs>
        <w:ind w:left="1440" w:hanging="360"/>
      </w:pPr>
      <w:rPr>
        <w:rFonts w:ascii="Times" w:hAnsi="Times" w:hint="default"/>
      </w:rPr>
    </w:lvl>
    <w:lvl w:ilvl="2" w:tplc="11DC6480" w:tentative="1">
      <w:start w:val="1"/>
      <w:numFmt w:val="bullet"/>
      <w:lvlText w:val="•"/>
      <w:lvlJc w:val="left"/>
      <w:pPr>
        <w:tabs>
          <w:tab w:val="num" w:pos="2160"/>
        </w:tabs>
        <w:ind w:left="2160" w:hanging="360"/>
      </w:pPr>
      <w:rPr>
        <w:rFonts w:ascii="Times" w:hAnsi="Times" w:hint="default"/>
      </w:rPr>
    </w:lvl>
    <w:lvl w:ilvl="3" w:tplc="05BAF980" w:tentative="1">
      <w:start w:val="1"/>
      <w:numFmt w:val="bullet"/>
      <w:lvlText w:val="•"/>
      <w:lvlJc w:val="left"/>
      <w:pPr>
        <w:tabs>
          <w:tab w:val="num" w:pos="2880"/>
        </w:tabs>
        <w:ind w:left="2880" w:hanging="360"/>
      </w:pPr>
      <w:rPr>
        <w:rFonts w:ascii="Times" w:hAnsi="Times" w:hint="default"/>
      </w:rPr>
    </w:lvl>
    <w:lvl w:ilvl="4" w:tplc="62CEDF16" w:tentative="1">
      <w:start w:val="1"/>
      <w:numFmt w:val="bullet"/>
      <w:lvlText w:val="•"/>
      <w:lvlJc w:val="left"/>
      <w:pPr>
        <w:tabs>
          <w:tab w:val="num" w:pos="3600"/>
        </w:tabs>
        <w:ind w:left="3600" w:hanging="360"/>
      </w:pPr>
      <w:rPr>
        <w:rFonts w:ascii="Times" w:hAnsi="Times" w:hint="default"/>
      </w:rPr>
    </w:lvl>
    <w:lvl w:ilvl="5" w:tplc="D6CCF6A6" w:tentative="1">
      <w:start w:val="1"/>
      <w:numFmt w:val="bullet"/>
      <w:lvlText w:val="•"/>
      <w:lvlJc w:val="left"/>
      <w:pPr>
        <w:tabs>
          <w:tab w:val="num" w:pos="4320"/>
        </w:tabs>
        <w:ind w:left="4320" w:hanging="360"/>
      </w:pPr>
      <w:rPr>
        <w:rFonts w:ascii="Times" w:hAnsi="Times" w:hint="default"/>
      </w:rPr>
    </w:lvl>
    <w:lvl w:ilvl="6" w:tplc="D44C0B86" w:tentative="1">
      <w:start w:val="1"/>
      <w:numFmt w:val="bullet"/>
      <w:lvlText w:val="•"/>
      <w:lvlJc w:val="left"/>
      <w:pPr>
        <w:tabs>
          <w:tab w:val="num" w:pos="5040"/>
        </w:tabs>
        <w:ind w:left="5040" w:hanging="360"/>
      </w:pPr>
      <w:rPr>
        <w:rFonts w:ascii="Times" w:hAnsi="Times" w:hint="default"/>
      </w:rPr>
    </w:lvl>
    <w:lvl w:ilvl="7" w:tplc="5EFA2328" w:tentative="1">
      <w:start w:val="1"/>
      <w:numFmt w:val="bullet"/>
      <w:lvlText w:val="•"/>
      <w:lvlJc w:val="left"/>
      <w:pPr>
        <w:tabs>
          <w:tab w:val="num" w:pos="5760"/>
        </w:tabs>
        <w:ind w:left="5760" w:hanging="360"/>
      </w:pPr>
      <w:rPr>
        <w:rFonts w:ascii="Times" w:hAnsi="Times" w:hint="default"/>
      </w:rPr>
    </w:lvl>
    <w:lvl w:ilvl="8" w:tplc="033C6684" w:tentative="1">
      <w:start w:val="1"/>
      <w:numFmt w:val="bullet"/>
      <w:lvlText w:val="•"/>
      <w:lvlJc w:val="left"/>
      <w:pPr>
        <w:tabs>
          <w:tab w:val="num" w:pos="6480"/>
        </w:tabs>
        <w:ind w:left="6480" w:hanging="360"/>
      </w:pPr>
      <w:rPr>
        <w:rFonts w:ascii="Times" w:hAnsi="Times" w:hint="default"/>
      </w:rPr>
    </w:lvl>
  </w:abstractNum>
  <w:abstractNum w:abstractNumId="6">
    <w:nsid w:val="2F11697A"/>
    <w:multiLevelType w:val="hybridMultilevel"/>
    <w:tmpl w:val="7DA0E7C8"/>
    <w:lvl w:ilvl="0" w:tplc="A1D8580A">
      <w:start w:val="1"/>
      <w:numFmt w:val="bullet"/>
      <w:lvlText w:val="•"/>
      <w:lvlJc w:val="left"/>
      <w:pPr>
        <w:tabs>
          <w:tab w:val="num" w:pos="720"/>
        </w:tabs>
        <w:ind w:left="720" w:hanging="360"/>
      </w:pPr>
      <w:rPr>
        <w:rFonts w:ascii="Times" w:hAnsi="Times" w:hint="default"/>
      </w:rPr>
    </w:lvl>
    <w:lvl w:ilvl="1" w:tplc="EA58EFF8" w:tentative="1">
      <w:start w:val="1"/>
      <w:numFmt w:val="bullet"/>
      <w:lvlText w:val="•"/>
      <w:lvlJc w:val="left"/>
      <w:pPr>
        <w:tabs>
          <w:tab w:val="num" w:pos="1440"/>
        </w:tabs>
        <w:ind w:left="1440" w:hanging="360"/>
      </w:pPr>
      <w:rPr>
        <w:rFonts w:ascii="Times" w:hAnsi="Times" w:hint="default"/>
      </w:rPr>
    </w:lvl>
    <w:lvl w:ilvl="2" w:tplc="C5A4C48E" w:tentative="1">
      <w:start w:val="1"/>
      <w:numFmt w:val="bullet"/>
      <w:lvlText w:val="•"/>
      <w:lvlJc w:val="left"/>
      <w:pPr>
        <w:tabs>
          <w:tab w:val="num" w:pos="2160"/>
        </w:tabs>
        <w:ind w:left="2160" w:hanging="360"/>
      </w:pPr>
      <w:rPr>
        <w:rFonts w:ascii="Times" w:hAnsi="Times" w:hint="default"/>
      </w:rPr>
    </w:lvl>
    <w:lvl w:ilvl="3" w:tplc="340AD2A6" w:tentative="1">
      <w:start w:val="1"/>
      <w:numFmt w:val="bullet"/>
      <w:lvlText w:val="•"/>
      <w:lvlJc w:val="left"/>
      <w:pPr>
        <w:tabs>
          <w:tab w:val="num" w:pos="2880"/>
        </w:tabs>
        <w:ind w:left="2880" w:hanging="360"/>
      </w:pPr>
      <w:rPr>
        <w:rFonts w:ascii="Times" w:hAnsi="Times" w:hint="default"/>
      </w:rPr>
    </w:lvl>
    <w:lvl w:ilvl="4" w:tplc="D19AB8BC" w:tentative="1">
      <w:start w:val="1"/>
      <w:numFmt w:val="bullet"/>
      <w:lvlText w:val="•"/>
      <w:lvlJc w:val="left"/>
      <w:pPr>
        <w:tabs>
          <w:tab w:val="num" w:pos="3600"/>
        </w:tabs>
        <w:ind w:left="3600" w:hanging="360"/>
      </w:pPr>
      <w:rPr>
        <w:rFonts w:ascii="Times" w:hAnsi="Times" w:hint="default"/>
      </w:rPr>
    </w:lvl>
    <w:lvl w:ilvl="5" w:tplc="7D78DA80" w:tentative="1">
      <w:start w:val="1"/>
      <w:numFmt w:val="bullet"/>
      <w:lvlText w:val="•"/>
      <w:lvlJc w:val="left"/>
      <w:pPr>
        <w:tabs>
          <w:tab w:val="num" w:pos="4320"/>
        </w:tabs>
        <w:ind w:left="4320" w:hanging="360"/>
      </w:pPr>
      <w:rPr>
        <w:rFonts w:ascii="Times" w:hAnsi="Times" w:hint="default"/>
      </w:rPr>
    </w:lvl>
    <w:lvl w:ilvl="6" w:tplc="00AE4B10" w:tentative="1">
      <w:start w:val="1"/>
      <w:numFmt w:val="bullet"/>
      <w:lvlText w:val="•"/>
      <w:lvlJc w:val="left"/>
      <w:pPr>
        <w:tabs>
          <w:tab w:val="num" w:pos="5040"/>
        </w:tabs>
        <w:ind w:left="5040" w:hanging="360"/>
      </w:pPr>
      <w:rPr>
        <w:rFonts w:ascii="Times" w:hAnsi="Times" w:hint="default"/>
      </w:rPr>
    </w:lvl>
    <w:lvl w:ilvl="7" w:tplc="0B9A6752" w:tentative="1">
      <w:start w:val="1"/>
      <w:numFmt w:val="bullet"/>
      <w:lvlText w:val="•"/>
      <w:lvlJc w:val="left"/>
      <w:pPr>
        <w:tabs>
          <w:tab w:val="num" w:pos="5760"/>
        </w:tabs>
        <w:ind w:left="5760" w:hanging="360"/>
      </w:pPr>
      <w:rPr>
        <w:rFonts w:ascii="Times" w:hAnsi="Times" w:hint="default"/>
      </w:rPr>
    </w:lvl>
    <w:lvl w:ilvl="8" w:tplc="2160B510" w:tentative="1">
      <w:start w:val="1"/>
      <w:numFmt w:val="bullet"/>
      <w:lvlText w:val="•"/>
      <w:lvlJc w:val="left"/>
      <w:pPr>
        <w:tabs>
          <w:tab w:val="num" w:pos="6480"/>
        </w:tabs>
        <w:ind w:left="6480" w:hanging="360"/>
      </w:pPr>
      <w:rPr>
        <w:rFonts w:ascii="Times" w:hAnsi="Times" w:hint="default"/>
      </w:rPr>
    </w:lvl>
  </w:abstractNum>
  <w:abstractNum w:abstractNumId="7">
    <w:nsid w:val="327875F0"/>
    <w:multiLevelType w:val="hybridMultilevel"/>
    <w:tmpl w:val="87AA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C4785A"/>
    <w:multiLevelType w:val="hybridMultilevel"/>
    <w:tmpl w:val="EA70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D5D24"/>
    <w:multiLevelType w:val="hybridMultilevel"/>
    <w:tmpl w:val="D8C818C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49395104"/>
    <w:multiLevelType w:val="hybridMultilevel"/>
    <w:tmpl w:val="9D182962"/>
    <w:lvl w:ilvl="0" w:tplc="E3B655BA">
      <w:start w:val="1"/>
      <w:numFmt w:val="bullet"/>
      <w:lvlText w:val="•"/>
      <w:lvlJc w:val="left"/>
      <w:pPr>
        <w:tabs>
          <w:tab w:val="num" w:pos="720"/>
        </w:tabs>
        <w:ind w:left="720" w:hanging="360"/>
      </w:pPr>
      <w:rPr>
        <w:rFonts w:ascii="Times" w:hAnsi="Times" w:hint="default"/>
      </w:rPr>
    </w:lvl>
    <w:lvl w:ilvl="1" w:tplc="557A9B46" w:tentative="1">
      <w:start w:val="1"/>
      <w:numFmt w:val="bullet"/>
      <w:lvlText w:val="•"/>
      <w:lvlJc w:val="left"/>
      <w:pPr>
        <w:tabs>
          <w:tab w:val="num" w:pos="1440"/>
        </w:tabs>
        <w:ind w:left="1440" w:hanging="360"/>
      </w:pPr>
      <w:rPr>
        <w:rFonts w:ascii="Times" w:hAnsi="Times" w:hint="default"/>
      </w:rPr>
    </w:lvl>
    <w:lvl w:ilvl="2" w:tplc="40ECF8FA" w:tentative="1">
      <w:start w:val="1"/>
      <w:numFmt w:val="bullet"/>
      <w:lvlText w:val="•"/>
      <w:lvlJc w:val="left"/>
      <w:pPr>
        <w:tabs>
          <w:tab w:val="num" w:pos="2160"/>
        </w:tabs>
        <w:ind w:left="2160" w:hanging="360"/>
      </w:pPr>
      <w:rPr>
        <w:rFonts w:ascii="Times" w:hAnsi="Times" w:hint="default"/>
      </w:rPr>
    </w:lvl>
    <w:lvl w:ilvl="3" w:tplc="232E1D6E" w:tentative="1">
      <w:start w:val="1"/>
      <w:numFmt w:val="bullet"/>
      <w:lvlText w:val="•"/>
      <w:lvlJc w:val="left"/>
      <w:pPr>
        <w:tabs>
          <w:tab w:val="num" w:pos="2880"/>
        </w:tabs>
        <w:ind w:left="2880" w:hanging="360"/>
      </w:pPr>
      <w:rPr>
        <w:rFonts w:ascii="Times" w:hAnsi="Times" w:hint="default"/>
      </w:rPr>
    </w:lvl>
    <w:lvl w:ilvl="4" w:tplc="76CA9B80" w:tentative="1">
      <w:start w:val="1"/>
      <w:numFmt w:val="bullet"/>
      <w:lvlText w:val="•"/>
      <w:lvlJc w:val="left"/>
      <w:pPr>
        <w:tabs>
          <w:tab w:val="num" w:pos="3600"/>
        </w:tabs>
        <w:ind w:left="3600" w:hanging="360"/>
      </w:pPr>
      <w:rPr>
        <w:rFonts w:ascii="Times" w:hAnsi="Times" w:hint="default"/>
      </w:rPr>
    </w:lvl>
    <w:lvl w:ilvl="5" w:tplc="01BE2E3C" w:tentative="1">
      <w:start w:val="1"/>
      <w:numFmt w:val="bullet"/>
      <w:lvlText w:val="•"/>
      <w:lvlJc w:val="left"/>
      <w:pPr>
        <w:tabs>
          <w:tab w:val="num" w:pos="4320"/>
        </w:tabs>
        <w:ind w:left="4320" w:hanging="360"/>
      </w:pPr>
      <w:rPr>
        <w:rFonts w:ascii="Times" w:hAnsi="Times" w:hint="default"/>
      </w:rPr>
    </w:lvl>
    <w:lvl w:ilvl="6" w:tplc="0218A56E" w:tentative="1">
      <w:start w:val="1"/>
      <w:numFmt w:val="bullet"/>
      <w:lvlText w:val="•"/>
      <w:lvlJc w:val="left"/>
      <w:pPr>
        <w:tabs>
          <w:tab w:val="num" w:pos="5040"/>
        </w:tabs>
        <w:ind w:left="5040" w:hanging="360"/>
      </w:pPr>
      <w:rPr>
        <w:rFonts w:ascii="Times" w:hAnsi="Times" w:hint="default"/>
      </w:rPr>
    </w:lvl>
    <w:lvl w:ilvl="7" w:tplc="018CD738" w:tentative="1">
      <w:start w:val="1"/>
      <w:numFmt w:val="bullet"/>
      <w:lvlText w:val="•"/>
      <w:lvlJc w:val="left"/>
      <w:pPr>
        <w:tabs>
          <w:tab w:val="num" w:pos="5760"/>
        </w:tabs>
        <w:ind w:left="5760" w:hanging="360"/>
      </w:pPr>
      <w:rPr>
        <w:rFonts w:ascii="Times" w:hAnsi="Times" w:hint="default"/>
      </w:rPr>
    </w:lvl>
    <w:lvl w:ilvl="8" w:tplc="161A38A6" w:tentative="1">
      <w:start w:val="1"/>
      <w:numFmt w:val="bullet"/>
      <w:lvlText w:val="•"/>
      <w:lvlJc w:val="left"/>
      <w:pPr>
        <w:tabs>
          <w:tab w:val="num" w:pos="6480"/>
        </w:tabs>
        <w:ind w:left="6480" w:hanging="360"/>
      </w:pPr>
      <w:rPr>
        <w:rFonts w:ascii="Times" w:hAnsi="Times" w:hint="default"/>
      </w:rPr>
    </w:lvl>
  </w:abstractNum>
  <w:abstractNum w:abstractNumId="11">
    <w:nsid w:val="4A880C1E"/>
    <w:multiLevelType w:val="hybridMultilevel"/>
    <w:tmpl w:val="2CCC0DBE"/>
    <w:lvl w:ilvl="0" w:tplc="A0F09B4C">
      <w:start w:val="1"/>
      <w:numFmt w:val="bullet"/>
      <w:lvlText w:val="•"/>
      <w:lvlJc w:val="left"/>
      <w:pPr>
        <w:tabs>
          <w:tab w:val="num" w:pos="720"/>
        </w:tabs>
        <w:ind w:left="720" w:hanging="360"/>
      </w:pPr>
      <w:rPr>
        <w:rFonts w:ascii="Times" w:hAnsi="Times" w:hint="default"/>
      </w:rPr>
    </w:lvl>
    <w:lvl w:ilvl="1" w:tplc="25B4D476">
      <w:numFmt w:val="bullet"/>
      <w:lvlText w:val="–"/>
      <w:lvlJc w:val="left"/>
      <w:pPr>
        <w:tabs>
          <w:tab w:val="num" w:pos="1440"/>
        </w:tabs>
        <w:ind w:left="1440" w:hanging="360"/>
      </w:pPr>
      <w:rPr>
        <w:rFonts w:ascii="Times" w:hAnsi="Times" w:hint="default"/>
      </w:rPr>
    </w:lvl>
    <w:lvl w:ilvl="2" w:tplc="6D2C92A8" w:tentative="1">
      <w:start w:val="1"/>
      <w:numFmt w:val="bullet"/>
      <w:lvlText w:val="•"/>
      <w:lvlJc w:val="left"/>
      <w:pPr>
        <w:tabs>
          <w:tab w:val="num" w:pos="2160"/>
        </w:tabs>
        <w:ind w:left="2160" w:hanging="360"/>
      </w:pPr>
      <w:rPr>
        <w:rFonts w:ascii="Times" w:hAnsi="Times" w:hint="default"/>
      </w:rPr>
    </w:lvl>
    <w:lvl w:ilvl="3" w:tplc="CA54AC76" w:tentative="1">
      <w:start w:val="1"/>
      <w:numFmt w:val="bullet"/>
      <w:lvlText w:val="•"/>
      <w:lvlJc w:val="left"/>
      <w:pPr>
        <w:tabs>
          <w:tab w:val="num" w:pos="2880"/>
        </w:tabs>
        <w:ind w:left="2880" w:hanging="360"/>
      </w:pPr>
      <w:rPr>
        <w:rFonts w:ascii="Times" w:hAnsi="Times" w:hint="default"/>
      </w:rPr>
    </w:lvl>
    <w:lvl w:ilvl="4" w:tplc="AE5A4BB8" w:tentative="1">
      <w:start w:val="1"/>
      <w:numFmt w:val="bullet"/>
      <w:lvlText w:val="•"/>
      <w:lvlJc w:val="left"/>
      <w:pPr>
        <w:tabs>
          <w:tab w:val="num" w:pos="3600"/>
        </w:tabs>
        <w:ind w:left="3600" w:hanging="360"/>
      </w:pPr>
      <w:rPr>
        <w:rFonts w:ascii="Times" w:hAnsi="Times" w:hint="default"/>
      </w:rPr>
    </w:lvl>
    <w:lvl w:ilvl="5" w:tplc="43B2970C" w:tentative="1">
      <w:start w:val="1"/>
      <w:numFmt w:val="bullet"/>
      <w:lvlText w:val="•"/>
      <w:lvlJc w:val="left"/>
      <w:pPr>
        <w:tabs>
          <w:tab w:val="num" w:pos="4320"/>
        </w:tabs>
        <w:ind w:left="4320" w:hanging="360"/>
      </w:pPr>
      <w:rPr>
        <w:rFonts w:ascii="Times" w:hAnsi="Times" w:hint="default"/>
      </w:rPr>
    </w:lvl>
    <w:lvl w:ilvl="6" w:tplc="3B9C2174" w:tentative="1">
      <w:start w:val="1"/>
      <w:numFmt w:val="bullet"/>
      <w:lvlText w:val="•"/>
      <w:lvlJc w:val="left"/>
      <w:pPr>
        <w:tabs>
          <w:tab w:val="num" w:pos="5040"/>
        </w:tabs>
        <w:ind w:left="5040" w:hanging="360"/>
      </w:pPr>
      <w:rPr>
        <w:rFonts w:ascii="Times" w:hAnsi="Times" w:hint="default"/>
      </w:rPr>
    </w:lvl>
    <w:lvl w:ilvl="7" w:tplc="D9F29170" w:tentative="1">
      <w:start w:val="1"/>
      <w:numFmt w:val="bullet"/>
      <w:lvlText w:val="•"/>
      <w:lvlJc w:val="left"/>
      <w:pPr>
        <w:tabs>
          <w:tab w:val="num" w:pos="5760"/>
        </w:tabs>
        <w:ind w:left="5760" w:hanging="360"/>
      </w:pPr>
      <w:rPr>
        <w:rFonts w:ascii="Times" w:hAnsi="Times" w:hint="default"/>
      </w:rPr>
    </w:lvl>
    <w:lvl w:ilvl="8" w:tplc="12A6D146" w:tentative="1">
      <w:start w:val="1"/>
      <w:numFmt w:val="bullet"/>
      <w:lvlText w:val="•"/>
      <w:lvlJc w:val="left"/>
      <w:pPr>
        <w:tabs>
          <w:tab w:val="num" w:pos="6480"/>
        </w:tabs>
        <w:ind w:left="6480" w:hanging="360"/>
      </w:pPr>
      <w:rPr>
        <w:rFonts w:ascii="Times" w:hAnsi="Times" w:hint="default"/>
      </w:rPr>
    </w:lvl>
  </w:abstractNum>
  <w:abstractNum w:abstractNumId="12">
    <w:nsid w:val="4D836181"/>
    <w:multiLevelType w:val="hybridMultilevel"/>
    <w:tmpl w:val="AAD423DC"/>
    <w:lvl w:ilvl="0" w:tplc="0FC43554">
      <w:start w:val="1"/>
      <w:numFmt w:val="decimal"/>
      <w:lvlText w:val="%1."/>
      <w:lvlJc w:val="left"/>
      <w:pPr>
        <w:tabs>
          <w:tab w:val="num" w:pos="720"/>
        </w:tabs>
        <w:ind w:left="720" w:hanging="360"/>
      </w:pPr>
    </w:lvl>
    <w:lvl w:ilvl="1" w:tplc="4B58D046">
      <w:numFmt w:val="bullet"/>
      <w:lvlText w:val="–"/>
      <w:lvlJc w:val="left"/>
      <w:pPr>
        <w:tabs>
          <w:tab w:val="num" w:pos="1440"/>
        </w:tabs>
        <w:ind w:left="1440" w:hanging="360"/>
      </w:pPr>
      <w:rPr>
        <w:rFonts w:ascii="Times" w:hAnsi="Times" w:hint="default"/>
      </w:rPr>
    </w:lvl>
    <w:lvl w:ilvl="2" w:tplc="B0FEA17E" w:tentative="1">
      <w:start w:val="1"/>
      <w:numFmt w:val="decimal"/>
      <w:lvlText w:val="%3."/>
      <w:lvlJc w:val="left"/>
      <w:pPr>
        <w:tabs>
          <w:tab w:val="num" w:pos="2160"/>
        </w:tabs>
        <w:ind w:left="2160" w:hanging="360"/>
      </w:pPr>
    </w:lvl>
    <w:lvl w:ilvl="3" w:tplc="DA8263CA" w:tentative="1">
      <w:start w:val="1"/>
      <w:numFmt w:val="decimal"/>
      <w:lvlText w:val="%4."/>
      <w:lvlJc w:val="left"/>
      <w:pPr>
        <w:tabs>
          <w:tab w:val="num" w:pos="2880"/>
        </w:tabs>
        <w:ind w:left="2880" w:hanging="360"/>
      </w:pPr>
    </w:lvl>
    <w:lvl w:ilvl="4" w:tplc="D65889C6" w:tentative="1">
      <w:start w:val="1"/>
      <w:numFmt w:val="decimal"/>
      <w:lvlText w:val="%5."/>
      <w:lvlJc w:val="left"/>
      <w:pPr>
        <w:tabs>
          <w:tab w:val="num" w:pos="3600"/>
        </w:tabs>
        <w:ind w:left="3600" w:hanging="360"/>
      </w:pPr>
    </w:lvl>
    <w:lvl w:ilvl="5" w:tplc="D91C9208" w:tentative="1">
      <w:start w:val="1"/>
      <w:numFmt w:val="decimal"/>
      <w:lvlText w:val="%6."/>
      <w:lvlJc w:val="left"/>
      <w:pPr>
        <w:tabs>
          <w:tab w:val="num" w:pos="4320"/>
        </w:tabs>
        <w:ind w:left="4320" w:hanging="360"/>
      </w:pPr>
    </w:lvl>
    <w:lvl w:ilvl="6" w:tplc="9F343102" w:tentative="1">
      <w:start w:val="1"/>
      <w:numFmt w:val="decimal"/>
      <w:lvlText w:val="%7."/>
      <w:lvlJc w:val="left"/>
      <w:pPr>
        <w:tabs>
          <w:tab w:val="num" w:pos="5040"/>
        </w:tabs>
        <w:ind w:left="5040" w:hanging="360"/>
      </w:pPr>
    </w:lvl>
    <w:lvl w:ilvl="7" w:tplc="5F8C1B30" w:tentative="1">
      <w:start w:val="1"/>
      <w:numFmt w:val="decimal"/>
      <w:lvlText w:val="%8."/>
      <w:lvlJc w:val="left"/>
      <w:pPr>
        <w:tabs>
          <w:tab w:val="num" w:pos="5760"/>
        </w:tabs>
        <w:ind w:left="5760" w:hanging="360"/>
      </w:pPr>
    </w:lvl>
    <w:lvl w:ilvl="8" w:tplc="507ACDF4" w:tentative="1">
      <w:start w:val="1"/>
      <w:numFmt w:val="decimal"/>
      <w:lvlText w:val="%9."/>
      <w:lvlJc w:val="left"/>
      <w:pPr>
        <w:tabs>
          <w:tab w:val="num" w:pos="6480"/>
        </w:tabs>
        <w:ind w:left="6480" w:hanging="360"/>
      </w:pPr>
    </w:lvl>
  </w:abstractNum>
  <w:abstractNum w:abstractNumId="13">
    <w:nsid w:val="52317B13"/>
    <w:multiLevelType w:val="hybridMultilevel"/>
    <w:tmpl w:val="A0E892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nsid w:val="5DEB593F"/>
    <w:multiLevelType w:val="hybridMultilevel"/>
    <w:tmpl w:val="08D06B5A"/>
    <w:lvl w:ilvl="0" w:tplc="ED464474">
      <w:start w:val="1"/>
      <w:numFmt w:val="bullet"/>
      <w:lvlText w:val="•"/>
      <w:lvlJc w:val="left"/>
      <w:pPr>
        <w:tabs>
          <w:tab w:val="num" w:pos="720"/>
        </w:tabs>
        <w:ind w:left="720" w:hanging="360"/>
      </w:pPr>
      <w:rPr>
        <w:rFonts w:ascii="Times" w:hAnsi="Times" w:hint="default"/>
      </w:rPr>
    </w:lvl>
    <w:lvl w:ilvl="1" w:tplc="67EEA88C">
      <w:numFmt w:val="bullet"/>
      <w:lvlText w:val="–"/>
      <w:lvlJc w:val="left"/>
      <w:pPr>
        <w:tabs>
          <w:tab w:val="num" w:pos="1440"/>
        </w:tabs>
        <w:ind w:left="1440" w:hanging="360"/>
      </w:pPr>
      <w:rPr>
        <w:rFonts w:ascii="Times" w:hAnsi="Times" w:hint="default"/>
      </w:rPr>
    </w:lvl>
    <w:lvl w:ilvl="2" w:tplc="A00A18B0" w:tentative="1">
      <w:start w:val="1"/>
      <w:numFmt w:val="bullet"/>
      <w:lvlText w:val="•"/>
      <w:lvlJc w:val="left"/>
      <w:pPr>
        <w:tabs>
          <w:tab w:val="num" w:pos="2160"/>
        </w:tabs>
        <w:ind w:left="2160" w:hanging="360"/>
      </w:pPr>
      <w:rPr>
        <w:rFonts w:ascii="Times" w:hAnsi="Times" w:hint="default"/>
      </w:rPr>
    </w:lvl>
    <w:lvl w:ilvl="3" w:tplc="8D48AF08" w:tentative="1">
      <w:start w:val="1"/>
      <w:numFmt w:val="bullet"/>
      <w:lvlText w:val="•"/>
      <w:lvlJc w:val="left"/>
      <w:pPr>
        <w:tabs>
          <w:tab w:val="num" w:pos="2880"/>
        </w:tabs>
        <w:ind w:left="2880" w:hanging="360"/>
      </w:pPr>
      <w:rPr>
        <w:rFonts w:ascii="Times" w:hAnsi="Times" w:hint="default"/>
      </w:rPr>
    </w:lvl>
    <w:lvl w:ilvl="4" w:tplc="5E4E5144" w:tentative="1">
      <w:start w:val="1"/>
      <w:numFmt w:val="bullet"/>
      <w:lvlText w:val="•"/>
      <w:lvlJc w:val="left"/>
      <w:pPr>
        <w:tabs>
          <w:tab w:val="num" w:pos="3600"/>
        </w:tabs>
        <w:ind w:left="3600" w:hanging="360"/>
      </w:pPr>
      <w:rPr>
        <w:rFonts w:ascii="Times" w:hAnsi="Times" w:hint="default"/>
      </w:rPr>
    </w:lvl>
    <w:lvl w:ilvl="5" w:tplc="012E8706" w:tentative="1">
      <w:start w:val="1"/>
      <w:numFmt w:val="bullet"/>
      <w:lvlText w:val="•"/>
      <w:lvlJc w:val="left"/>
      <w:pPr>
        <w:tabs>
          <w:tab w:val="num" w:pos="4320"/>
        </w:tabs>
        <w:ind w:left="4320" w:hanging="360"/>
      </w:pPr>
      <w:rPr>
        <w:rFonts w:ascii="Times" w:hAnsi="Times" w:hint="default"/>
      </w:rPr>
    </w:lvl>
    <w:lvl w:ilvl="6" w:tplc="95BCCF5C" w:tentative="1">
      <w:start w:val="1"/>
      <w:numFmt w:val="bullet"/>
      <w:lvlText w:val="•"/>
      <w:lvlJc w:val="left"/>
      <w:pPr>
        <w:tabs>
          <w:tab w:val="num" w:pos="5040"/>
        </w:tabs>
        <w:ind w:left="5040" w:hanging="360"/>
      </w:pPr>
      <w:rPr>
        <w:rFonts w:ascii="Times" w:hAnsi="Times" w:hint="default"/>
      </w:rPr>
    </w:lvl>
    <w:lvl w:ilvl="7" w:tplc="985228B0" w:tentative="1">
      <w:start w:val="1"/>
      <w:numFmt w:val="bullet"/>
      <w:lvlText w:val="•"/>
      <w:lvlJc w:val="left"/>
      <w:pPr>
        <w:tabs>
          <w:tab w:val="num" w:pos="5760"/>
        </w:tabs>
        <w:ind w:left="5760" w:hanging="360"/>
      </w:pPr>
      <w:rPr>
        <w:rFonts w:ascii="Times" w:hAnsi="Times" w:hint="default"/>
      </w:rPr>
    </w:lvl>
    <w:lvl w:ilvl="8" w:tplc="69542B10" w:tentative="1">
      <w:start w:val="1"/>
      <w:numFmt w:val="bullet"/>
      <w:lvlText w:val="•"/>
      <w:lvlJc w:val="left"/>
      <w:pPr>
        <w:tabs>
          <w:tab w:val="num" w:pos="6480"/>
        </w:tabs>
        <w:ind w:left="6480" w:hanging="360"/>
      </w:pPr>
      <w:rPr>
        <w:rFonts w:ascii="Times" w:hAnsi="Times" w:hint="default"/>
      </w:rPr>
    </w:lvl>
  </w:abstractNum>
  <w:abstractNum w:abstractNumId="15">
    <w:nsid w:val="613C7C0E"/>
    <w:multiLevelType w:val="hybridMultilevel"/>
    <w:tmpl w:val="F348A294"/>
    <w:lvl w:ilvl="0" w:tplc="ABB486BA">
      <w:start w:val="1"/>
      <w:numFmt w:val="bullet"/>
      <w:lvlText w:val="•"/>
      <w:lvlJc w:val="left"/>
      <w:pPr>
        <w:tabs>
          <w:tab w:val="num" w:pos="720"/>
        </w:tabs>
        <w:ind w:left="720" w:hanging="360"/>
      </w:pPr>
      <w:rPr>
        <w:rFonts w:ascii="Times" w:hAnsi="Times" w:hint="default"/>
      </w:rPr>
    </w:lvl>
    <w:lvl w:ilvl="1" w:tplc="0352B11A">
      <w:numFmt w:val="bullet"/>
      <w:lvlText w:val="–"/>
      <w:lvlJc w:val="left"/>
      <w:pPr>
        <w:tabs>
          <w:tab w:val="num" w:pos="1440"/>
        </w:tabs>
        <w:ind w:left="1440" w:hanging="360"/>
      </w:pPr>
      <w:rPr>
        <w:rFonts w:ascii="Times" w:hAnsi="Times" w:hint="default"/>
      </w:rPr>
    </w:lvl>
    <w:lvl w:ilvl="2" w:tplc="CF4ADCFA" w:tentative="1">
      <w:start w:val="1"/>
      <w:numFmt w:val="bullet"/>
      <w:lvlText w:val="•"/>
      <w:lvlJc w:val="left"/>
      <w:pPr>
        <w:tabs>
          <w:tab w:val="num" w:pos="2160"/>
        </w:tabs>
        <w:ind w:left="2160" w:hanging="360"/>
      </w:pPr>
      <w:rPr>
        <w:rFonts w:ascii="Times" w:hAnsi="Times" w:hint="default"/>
      </w:rPr>
    </w:lvl>
    <w:lvl w:ilvl="3" w:tplc="1F460EF2" w:tentative="1">
      <w:start w:val="1"/>
      <w:numFmt w:val="bullet"/>
      <w:lvlText w:val="•"/>
      <w:lvlJc w:val="left"/>
      <w:pPr>
        <w:tabs>
          <w:tab w:val="num" w:pos="2880"/>
        </w:tabs>
        <w:ind w:left="2880" w:hanging="360"/>
      </w:pPr>
      <w:rPr>
        <w:rFonts w:ascii="Times" w:hAnsi="Times" w:hint="default"/>
      </w:rPr>
    </w:lvl>
    <w:lvl w:ilvl="4" w:tplc="DC82F610" w:tentative="1">
      <w:start w:val="1"/>
      <w:numFmt w:val="bullet"/>
      <w:lvlText w:val="•"/>
      <w:lvlJc w:val="left"/>
      <w:pPr>
        <w:tabs>
          <w:tab w:val="num" w:pos="3600"/>
        </w:tabs>
        <w:ind w:left="3600" w:hanging="360"/>
      </w:pPr>
      <w:rPr>
        <w:rFonts w:ascii="Times" w:hAnsi="Times" w:hint="default"/>
      </w:rPr>
    </w:lvl>
    <w:lvl w:ilvl="5" w:tplc="48486170" w:tentative="1">
      <w:start w:val="1"/>
      <w:numFmt w:val="bullet"/>
      <w:lvlText w:val="•"/>
      <w:lvlJc w:val="left"/>
      <w:pPr>
        <w:tabs>
          <w:tab w:val="num" w:pos="4320"/>
        </w:tabs>
        <w:ind w:left="4320" w:hanging="360"/>
      </w:pPr>
      <w:rPr>
        <w:rFonts w:ascii="Times" w:hAnsi="Times" w:hint="default"/>
      </w:rPr>
    </w:lvl>
    <w:lvl w:ilvl="6" w:tplc="918AD44A" w:tentative="1">
      <w:start w:val="1"/>
      <w:numFmt w:val="bullet"/>
      <w:lvlText w:val="•"/>
      <w:lvlJc w:val="left"/>
      <w:pPr>
        <w:tabs>
          <w:tab w:val="num" w:pos="5040"/>
        </w:tabs>
        <w:ind w:left="5040" w:hanging="360"/>
      </w:pPr>
      <w:rPr>
        <w:rFonts w:ascii="Times" w:hAnsi="Times" w:hint="default"/>
      </w:rPr>
    </w:lvl>
    <w:lvl w:ilvl="7" w:tplc="9A3A38DE" w:tentative="1">
      <w:start w:val="1"/>
      <w:numFmt w:val="bullet"/>
      <w:lvlText w:val="•"/>
      <w:lvlJc w:val="left"/>
      <w:pPr>
        <w:tabs>
          <w:tab w:val="num" w:pos="5760"/>
        </w:tabs>
        <w:ind w:left="5760" w:hanging="360"/>
      </w:pPr>
      <w:rPr>
        <w:rFonts w:ascii="Times" w:hAnsi="Times" w:hint="default"/>
      </w:rPr>
    </w:lvl>
    <w:lvl w:ilvl="8" w:tplc="EFD2F3DC" w:tentative="1">
      <w:start w:val="1"/>
      <w:numFmt w:val="bullet"/>
      <w:lvlText w:val="•"/>
      <w:lvlJc w:val="left"/>
      <w:pPr>
        <w:tabs>
          <w:tab w:val="num" w:pos="6480"/>
        </w:tabs>
        <w:ind w:left="6480" w:hanging="360"/>
      </w:pPr>
      <w:rPr>
        <w:rFonts w:ascii="Times" w:hAnsi="Times" w:hint="default"/>
      </w:rPr>
    </w:lvl>
  </w:abstractNum>
  <w:abstractNum w:abstractNumId="16">
    <w:nsid w:val="62BE712D"/>
    <w:multiLevelType w:val="hybridMultilevel"/>
    <w:tmpl w:val="3BFA35F2"/>
    <w:lvl w:ilvl="0" w:tplc="FF2860EA">
      <w:start w:val="1"/>
      <w:numFmt w:val="bullet"/>
      <w:lvlText w:val=""/>
      <w:lvlJc w:val="left"/>
      <w:pPr>
        <w:tabs>
          <w:tab w:val="num" w:pos="720"/>
        </w:tabs>
        <w:ind w:left="720" w:hanging="360"/>
      </w:pPr>
      <w:rPr>
        <w:rFonts w:ascii="Wingdings" w:hAnsi="Wingdings" w:hint="default"/>
      </w:rPr>
    </w:lvl>
    <w:lvl w:ilvl="1" w:tplc="753C2186">
      <w:start w:val="1"/>
      <w:numFmt w:val="bullet"/>
      <w:lvlText w:val=""/>
      <w:lvlJc w:val="left"/>
      <w:pPr>
        <w:tabs>
          <w:tab w:val="num" w:pos="1440"/>
        </w:tabs>
        <w:ind w:left="1440" w:hanging="360"/>
      </w:pPr>
      <w:rPr>
        <w:rFonts w:ascii="Wingdings" w:hAnsi="Wingdings" w:hint="default"/>
      </w:rPr>
    </w:lvl>
    <w:lvl w:ilvl="2" w:tplc="6B8AE556">
      <w:numFmt w:val="bullet"/>
      <w:lvlText w:val=""/>
      <w:lvlJc w:val="left"/>
      <w:pPr>
        <w:tabs>
          <w:tab w:val="num" w:pos="2160"/>
        </w:tabs>
        <w:ind w:left="2160" w:hanging="360"/>
      </w:pPr>
      <w:rPr>
        <w:rFonts w:ascii="Wingdings" w:hAnsi="Wingdings" w:hint="default"/>
      </w:rPr>
    </w:lvl>
    <w:lvl w:ilvl="3" w:tplc="9462D7F0" w:tentative="1">
      <w:start w:val="1"/>
      <w:numFmt w:val="bullet"/>
      <w:lvlText w:val=""/>
      <w:lvlJc w:val="left"/>
      <w:pPr>
        <w:tabs>
          <w:tab w:val="num" w:pos="2880"/>
        </w:tabs>
        <w:ind w:left="2880" w:hanging="360"/>
      </w:pPr>
      <w:rPr>
        <w:rFonts w:ascii="Wingdings" w:hAnsi="Wingdings" w:hint="default"/>
      </w:rPr>
    </w:lvl>
    <w:lvl w:ilvl="4" w:tplc="9A043B12" w:tentative="1">
      <w:start w:val="1"/>
      <w:numFmt w:val="bullet"/>
      <w:lvlText w:val=""/>
      <w:lvlJc w:val="left"/>
      <w:pPr>
        <w:tabs>
          <w:tab w:val="num" w:pos="3600"/>
        </w:tabs>
        <w:ind w:left="3600" w:hanging="360"/>
      </w:pPr>
      <w:rPr>
        <w:rFonts w:ascii="Wingdings" w:hAnsi="Wingdings" w:hint="default"/>
      </w:rPr>
    </w:lvl>
    <w:lvl w:ilvl="5" w:tplc="AD58B642" w:tentative="1">
      <w:start w:val="1"/>
      <w:numFmt w:val="bullet"/>
      <w:lvlText w:val=""/>
      <w:lvlJc w:val="left"/>
      <w:pPr>
        <w:tabs>
          <w:tab w:val="num" w:pos="4320"/>
        </w:tabs>
        <w:ind w:left="4320" w:hanging="360"/>
      </w:pPr>
      <w:rPr>
        <w:rFonts w:ascii="Wingdings" w:hAnsi="Wingdings" w:hint="default"/>
      </w:rPr>
    </w:lvl>
    <w:lvl w:ilvl="6" w:tplc="A28EB270" w:tentative="1">
      <w:start w:val="1"/>
      <w:numFmt w:val="bullet"/>
      <w:lvlText w:val=""/>
      <w:lvlJc w:val="left"/>
      <w:pPr>
        <w:tabs>
          <w:tab w:val="num" w:pos="5040"/>
        </w:tabs>
        <w:ind w:left="5040" w:hanging="360"/>
      </w:pPr>
      <w:rPr>
        <w:rFonts w:ascii="Wingdings" w:hAnsi="Wingdings" w:hint="default"/>
      </w:rPr>
    </w:lvl>
    <w:lvl w:ilvl="7" w:tplc="10D4F9F8" w:tentative="1">
      <w:start w:val="1"/>
      <w:numFmt w:val="bullet"/>
      <w:lvlText w:val=""/>
      <w:lvlJc w:val="left"/>
      <w:pPr>
        <w:tabs>
          <w:tab w:val="num" w:pos="5760"/>
        </w:tabs>
        <w:ind w:left="5760" w:hanging="360"/>
      </w:pPr>
      <w:rPr>
        <w:rFonts w:ascii="Wingdings" w:hAnsi="Wingdings" w:hint="default"/>
      </w:rPr>
    </w:lvl>
    <w:lvl w:ilvl="8" w:tplc="50428DD8" w:tentative="1">
      <w:start w:val="1"/>
      <w:numFmt w:val="bullet"/>
      <w:lvlText w:val=""/>
      <w:lvlJc w:val="left"/>
      <w:pPr>
        <w:tabs>
          <w:tab w:val="num" w:pos="6480"/>
        </w:tabs>
        <w:ind w:left="6480" w:hanging="360"/>
      </w:pPr>
      <w:rPr>
        <w:rFonts w:ascii="Wingdings" w:hAnsi="Wingdings" w:hint="default"/>
      </w:rPr>
    </w:lvl>
  </w:abstractNum>
  <w:abstractNum w:abstractNumId="17">
    <w:nsid w:val="66470FE0"/>
    <w:multiLevelType w:val="hybridMultilevel"/>
    <w:tmpl w:val="87206582"/>
    <w:lvl w:ilvl="0" w:tplc="C6AAF5B0">
      <w:start w:val="1"/>
      <w:numFmt w:val="bullet"/>
      <w:lvlText w:val="•"/>
      <w:lvlJc w:val="left"/>
      <w:pPr>
        <w:tabs>
          <w:tab w:val="num" w:pos="720"/>
        </w:tabs>
        <w:ind w:left="720" w:hanging="360"/>
      </w:pPr>
      <w:rPr>
        <w:rFonts w:ascii="Times" w:hAnsi="Times" w:hint="default"/>
      </w:rPr>
    </w:lvl>
    <w:lvl w:ilvl="1" w:tplc="FB162216" w:tentative="1">
      <w:start w:val="1"/>
      <w:numFmt w:val="bullet"/>
      <w:lvlText w:val="•"/>
      <w:lvlJc w:val="left"/>
      <w:pPr>
        <w:tabs>
          <w:tab w:val="num" w:pos="1440"/>
        </w:tabs>
        <w:ind w:left="1440" w:hanging="360"/>
      </w:pPr>
      <w:rPr>
        <w:rFonts w:ascii="Times" w:hAnsi="Times" w:hint="default"/>
      </w:rPr>
    </w:lvl>
    <w:lvl w:ilvl="2" w:tplc="F6F0F9AC" w:tentative="1">
      <w:start w:val="1"/>
      <w:numFmt w:val="bullet"/>
      <w:lvlText w:val="•"/>
      <w:lvlJc w:val="left"/>
      <w:pPr>
        <w:tabs>
          <w:tab w:val="num" w:pos="2160"/>
        </w:tabs>
        <w:ind w:left="2160" w:hanging="360"/>
      </w:pPr>
      <w:rPr>
        <w:rFonts w:ascii="Times" w:hAnsi="Times" w:hint="default"/>
      </w:rPr>
    </w:lvl>
    <w:lvl w:ilvl="3" w:tplc="ED12914E" w:tentative="1">
      <w:start w:val="1"/>
      <w:numFmt w:val="bullet"/>
      <w:lvlText w:val="•"/>
      <w:lvlJc w:val="left"/>
      <w:pPr>
        <w:tabs>
          <w:tab w:val="num" w:pos="2880"/>
        </w:tabs>
        <w:ind w:left="2880" w:hanging="360"/>
      </w:pPr>
      <w:rPr>
        <w:rFonts w:ascii="Times" w:hAnsi="Times" w:hint="default"/>
      </w:rPr>
    </w:lvl>
    <w:lvl w:ilvl="4" w:tplc="D0C21E12" w:tentative="1">
      <w:start w:val="1"/>
      <w:numFmt w:val="bullet"/>
      <w:lvlText w:val="•"/>
      <w:lvlJc w:val="left"/>
      <w:pPr>
        <w:tabs>
          <w:tab w:val="num" w:pos="3600"/>
        </w:tabs>
        <w:ind w:left="3600" w:hanging="360"/>
      </w:pPr>
      <w:rPr>
        <w:rFonts w:ascii="Times" w:hAnsi="Times" w:hint="default"/>
      </w:rPr>
    </w:lvl>
    <w:lvl w:ilvl="5" w:tplc="DEECB7E4" w:tentative="1">
      <w:start w:val="1"/>
      <w:numFmt w:val="bullet"/>
      <w:lvlText w:val="•"/>
      <w:lvlJc w:val="left"/>
      <w:pPr>
        <w:tabs>
          <w:tab w:val="num" w:pos="4320"/>
        </w:tabs>
        <w:ind w:left="4320" w:hanging="360"/>
      </w:pPr>
      <w:rPr>
        <w:rFonts w:ascii="Times" w:hAnsi="Times" w:hint="default"/>
      </w:rPr>
    </w:lvl>
    <w:lvl w:ilvl="6" w:tplc="2CB463FA" w:tentative="1">
      <w:start w:val="1"/>
      <w:numFmt w:val="bullet"/>
      <w:lvlText w:val="•"/>
      <w:lvlJc w:val="left"/>
      <w:pPr>
        <w:tabs>
          <w:tab w:val="num" w:pos="5040"/>
        </w:tabs>
        <w:ind w:left="5040" w:hanging="360"/>
      </w:pPr>
      <w:rPr>
        <w:rFonts w:ascii="Times" w:hAnsi="Times" w:hint="default"/>
      </w:rPr>
    </w:lvl>
    <w:lvl w:ilvl="7" w:tplc="05DC05D2" w:tentative="1">
      <w:start w:val="1"/>
      <w:numFmt w:val="bullet"/>
      <w:lvlText w:val="•"/>
      <w:lvlJc w:val="left"/>
      <w:pPr>
        <w:tabs>
          <w:tab w:val="num" w:pos="5760"/>
        </w:tabs>
        <w:ind w:left="5760" w:hanging="360"/>
      </w:pPr>
      <w:rPr>
        <w:rFonts w:ascii="Times" w:hAnsi="Times" w:hint="default"/>
      </w:rPr>
    </w:lvl>
    <w:lvl w:ilvl="8" w:tplc="8990E71A" w:tentative="1">
      <w:start w:val="1"/>
      <w:numFmt w:val="bullet"/>
      <w:lvlText w:val="•"/>
      <w:lvlJc w:val="left"/>
      <w:pPr>
        <w:tabs>
          <w:tab w:val="num" w:pos="6480"/>
        </w:tabs>
        <w:ind w:left="6480" w:hanging="360"/>
      </w:pPr>
      <w:rPr>
        <w:rFonts w:ascii="Times" w:hAnsi="Times" w:hint="default"/>
      </w:rPr>
    </w:lvl>
  </w:abstractNum>
  <w:abstractNum w:abstractNumId="18">
    <w:nsid w:val="724D4941"/>
    <w:multiLevelType w:val="hybridMultilevel"/>
    <w:tmpl w:val="358C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C031FF"/>
    <w:multiLevelType w:val="hybridMultilevel"/>
    <w:tmpl w:val="6036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18"/>
  </w:num>
  <w:num w:numId="5">
    <w:abstractNumId w:val="1"/>
  </w:num>
  <w:num w:numId="6">
    <w:abstractNumId w:val="12"/>
  </w:num>
  <w:num w:numId="7">
    <w:abstractNumId w:val="16"/>
  </w:num>
  <w:num w:numId="8">
    <w:abstractNumId w:val="0"/>
  </w:num>
  <w:num w:numId="9">
    <w:abstractNumId w:val="6"/>
  </w:num>
  <w:num w:numId="10">
    <w:abstractNumId w:val="3"/>
  </w:num>
  <w:num w:numId="11">
    <w:abstractNumId w:val="10"/>
  </w:num>
  <w:num w:numId="12">
    <w:abstractNumId w:val="17"/>
  </w:num>
  <w:num w:numId="13">
    <w:abstractNumId w:val="15"/>
  </w:num>
  <w:num w:numId="14">
    <w:abstractNumId w:val="14"/>
  </w:num>
  <w:num w:numId="15">
    <w:abstractNumId w:val="11"/>
  </w:num>
  <w:num w:numId="16">
    <w:abstractNumId w:val="5"/>
  </w:num>
  <w:num w:numId="17">
    <w:abstractNumId w:val="2"/>
  </w:num>
  <w:num w:numId="18">
    <w:abstractNumId w:val="4"/>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C0"/>
    <w:rsid w:val="000007B6"/>
    <w:rsid w:val="00000FEC"/>
    <w:rsid w:val="000178C0"/>
    <w:rsid w:val="000429BA"/>
    <w:rsid w:val="00044BAB"/>
    <w:rsid w:val="00087A7F"/>
    <w:rsid w:val="000B58D3"/>
    <w:rsid w:val="00100885"/>
    <w:rsid w:val="00107B8F"/>
    <w:rsid w:val="0016034F"/>
    <w:rsid w:val="00164958"/>
    <w:rsid w:val="001C2349"/>
    <w:rsid w:val="001C701E"/>
    <w:rsid w:val="001E1E16"/>
    <w:rsid w:val="001F042D"/>
    <w:rsid w:val="00225E7D"/>
    <w:rsid w:val="0026086B"/>
    <w:rsid w:val="00265689"/>
    <w:rsid w:val="00275D2E"/>
    <w:rsid w:val="00291545"/>
    <w:rsid w:val="002C71DC"/>
    <w:rsid w:val="00311A56"/>
    <w:rsid w:val="003363E5"/>
    <w:rsid w:val="00337EE4"/>
    <w:rsid w:val="0035297D"/>
    <w:rsid w:val="003749C9"/>
    <w:rsid w:val="00385480"/>
    <w:rsid w:val="003A1347"/>
    <w:rsid w:val="003B7A95"/>
    <w:rsid w:val="003D3646"/>
    <w:rsid w:val="003E19A5"/>
    <w:rsid w:val="003F6BE0"/>
    <w:rsid w:val="00486F98"/>
    <w:rsid w:val="00493427"/>
    <w:rsid w:val="004A0190"/>
    <w:rsid w:val="004C4643"/>
    <w:rsid w:val="004E005A"/>
    <w:rsid w:val="00503D8F"/>
    <w:rsid w:val="0050656D"/>
    <w:rsid w:val="00520842"/>
    <w:rsid w:val="00582951"/>
    <w:rsid w:val="00583367"/>
    <w:rsid w:val="00597A80"/>
    <w:rsid w:val="005D29F1"/>
    <w:rsid w:val="00621311"/>
    <w:rsid w:val="0067334A"/>
    <w:rsid w:val="00681660"/>
    <w:rsid w:val="00687B4F"/>
    <w:rsid w:val="00691632"/>
    <w:rsid w:val="006E39F7"/>
    <w:rsid w:val="00705737"/>
    <w:rsid w:val="007408C0"/>
    <w:rsid w:val="00775A81"/>
    <w:rsid w:val="00781F3B"/>
    <w:rsid w:val="00794496"/>
    <w:rsid w:val="007A1A56"/>
    <w:rsid w:val="007D12DF"/>
    <w:rsid w:val="00816DF8"/>
    <w:rsid w:val="008C3B0A"/>
    <w:rsid w:val="008C4A3A"/>
    <w:rsid w:val="008E193B"/>
    <w:rsid w:val="009032CD"/>
    <w:rsid w:val="009350D2"/>
    <w:rsid w:val="009935BF"/>
    <w:rsid w:val="0099437E"/>
    <w:rsid w:val="009F2EE6"/>
    <w:rsid w:val="00A225D5"/>
    <w:rsid w:val="00A2693A"/>
    <w:rsid w:val="00A32B3D"/>
    <w:rsid w:val="00A54D0F"/>
    <w:rsid w:val="00A776D9"/>
    <w:rsid w:val="00A95658"/>
    <w:rsid w:val="00AA035D"/>
    <w:rsid w:val="00AC5AF9"/>
    <w:rsid w:val="00AE0BCC"/>
    <w:rsid w:val="00B04952"/>
    <w:rsid w:val="00B07FC6"/>
    <w:rsid w:val="00B316DF"/>
    <w:rsid w:val="00B4304F"/>
    <w:rsid w:val="00B50704"/>
    <w:rsid w:val="00B7174D"/>
    <w:rsid w:val="00B8154B"/>
    <w:rsid w:val="00BD31A5"/>
    <w:rsid w:val="00BD36A5"/>
    <w:rsid w:val="00BD39E2"/>
    <w:rsid w:val="00BD670A"/>
    <w:rsid w:val="00BF69DD"/>
    <w:rsid w:val="00C15675"/>
    <w:rsid w:val="00C43EE8"/>
    <w:rsid w:val="00C6616A"/>
    <w:rsid w:val="00C965FB"/>
    <w:rsid w:val="00CA3B99"/>
    <w:rsid w:val="00CB4831"/>
    <w:rsid w:val="00CD73AA"/>
    <w:rsid w:val="00D0110B"/>
    <w:rsid w:val="00D017A9"/>
    <w:rsid w:val="00D07A80"/>
    <w:rsid w:val="00D522BF"/>
    <w:rsid w:val="00D57068"/>
    <w:rsid w:val="00D755C2"/>
    <w:rsid w:val="00D813B4"/>
    <w:rsid w:val="00DB0D88"/>
    <w:rsid w:val="00DB7E82"/>
    <w:rsid w:val="00DE07D2"/>
    <w:rsid w:val="00DF4381"/>
    <w:rsid w:val="00E17DA8"/>
    <w:rsid w:val="00E24FB2"/>
    <w:rsid w:val="00EE6C6F"/>
    <w:rsid w:val="00F170F7"/>
    <w:rsid w:val="00F51DC0"/>
    <w:rsid w:val="00F61367"/>
    <w:rsid w:val="00F96D66"/>
    <w:rsid w:val="00FA1E91"/>
    <w:rsid w:val="00FB1768"/>
    <w:rsid w:val="00FD7E57"/>
    <w:rsid w:val="00FE0498"/>
    <w:rsid w:val="00FF4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CF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DC0"/>
    <w:pPr>
      <w:ind w:left="720"/>
      <w:contextualSpacing/>
    </w:pPr>
  </w:style>
  <w:style w:type="paragraph" w:styleId="NormalWeb">
    <w:name w:val="Normal (Web)"/>
    <w:basedOn w:val="Normal"/>
    <w:uiPriority w:val="99"/>
    <w:semiHidden/>
    <w:unhideWhenUsed/>
    <w:rsid w:val="00A776D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A1E91"/>
    <w:rPr>
      <w:color w:val="0000FF" w:themeColor="hyperlink"/>
      <w:u w:val="single"/>
    </w:rPr>
  </w:style>
  <w:style w:type="paragraph" w:styleId="Revision">
    <w:name w:val="Revision"/>
    <w:hidden/>
    <w:uiPriority w:val="99"/>
    <w:semiHidden/>
    <w:rsid w:val="00CA3B99"/>
    <w:rPr>
      <w:lang w:val="en-GB"/>
    </w:rPr>
  </w:style>
  <w:style w:type="paragraph" w:styleId="BalloonText">
    <w:name w:val="Balloon Text"/>
    <w:basedOn w:val="Normal"/>
    <w:link w:val="BalloonTextChar"/>
    <w:uiPriority w:val="99"/>
    <w:semiHidden/>
    <w:unhideWhenUsed/>
    <w:rsid w:val="00CA3B99"/>
    <w:rPr>
      <w:rFonts w:ascii="Lucida Grande" w:hAnsi="Lucida Grande"/>
      <w:sz w:val="18"/>
      <w:szCs w:val="18"/>
    </w:rPr>
  </w:style>
  <w:style w:type="character" w:customStyle="1" w:styleId="BalloonTextChar">
    <w:name w:val="Balloon Text Char"/>
    <w:basedOn w:val="DefaultParagraphFont"/>
    <w:link w:val="BalloonText"/>
    <w:uiPriority w:val="99"/>
    <w:semiHidden/>
    <w:rsid w:val="00CA3B99"/>
    <w:rPr>
      <w:rFonts w:ascii="Lucida Grande" w:hAnsi="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DC0"/>
    <w:pPr>
      <w:ind w:left="720"/>
      <w:contextualSpacing/>
    </w:pPr>
  </w:style>
  <w:style w:type="paragraph" w:styleId="NormalWeb">
    <w:name w:val="Normal (Web)"/>
    <w:basedOn w:val="Normal"/>
    <w:uiPriority w:val="99"/>
    <w:semiHidden/>
    <w:unhideWhenUsed/>
    <w:rsid w:val="00A776D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A1E91"/>
    <w:rPr>
      <w:color w:val="0000FF" w:themeColor="hyperlink"/>
      <w:u w:val="single"/>
    </w:rPr>
  </w:style>
  <w:style w:type="paragraph" w:styleId="Revision">
    <w:name w:val="Revision"/>
    <w:hidden/>
    <w:uiPriority w:val="99"/>
    <w:semiHidden/>
    <w:rsid w:val="00CA3B99"/>
    <w:rPr>
      <w:lang w:val="en-GB"/>
    </w:rPr>
  </w:style>
  <w:style w:type="paragraph" w:styleId="BalloonText">
    <w:name w:val="Balloon Text"/>
    <w:basedOn w:val="Normal"/>
    <w:link w:val="BalloonTextChar"/>
    <w:uiPriority w:val="99"/>
    <w:semiHidden/>
    <w:unhideWhenUsed/>
    <w:rsid w:val="00CA3B99"/>
    <w:rPr>
      <w:rFonts w:ascii="Lucida Grande" w:hAnsi="Lucida Grande"/>
      <w:sz w:val="18"/>
      <w:szCs w:val="18"/>
    </w:rPr>
  </w:style>
  <w:style w:type="character" w:customStyle="1" w:styleId="BalloonTextChar">
    <w:name w:val="Balloon Text Char"/>
    <w:basedOn w:val="DefaultParagraphFont"/>
    <w:link w:val="BalloonText"/>
    <w:uiPriority w:val="99"/>
    <w:semiHidden/>
    <w:rsid w:val="00CA3B99"/>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45372">
      <w:bodyDiv w:val="1"/>
      <w:marLeft w:val="0"/>
      <w:marRight w:val="0"/>
      <w:marTop w:val="0"/>
      <w:marBottom w:val="0"/>
      <w:divBdr>
        <w:top w:val="none" w:sz="0" w:space="0" w:color="auto"/>
        <w:left w:val="none" w:sz="0" w:space="0" w:color="auto"/>
        <w:bottom w:val="none" w:sz="0" w:space="0" w:color="auto"/>
        <w:right w:val="none" w:sz="0" w:space="0" w:color="auto"/>
      </w:divBdr>
      <w:divsChild>
        <w:div w:id="231428614">
          <w:marLeft w:val="547"/>
          <w:marRight w:val="0"/>
          <w:marTop w:val="134"/>
          <w:marBottom w:val="0"/>
          <w:divBdr>
            <w:top w:val="none" w:sz="0" w:space="0" w:color="auto"/>
            <w:left w:val="none" w:sz="0" w:space="0" w:color="auto"/>
            <w:bottom w:val="none" w:sz="0" w:space="0" w:color="auto"/>
            <w:right w:val="none" w:sz="0" w:space="0" w:color="auto"/>
          </w:divBdr>
        </w:div>
        <w:div w:id="1994991004">
          <w:marLeft w:val="547"/>
          <w:marRight w:val="0"/>
          <w:marTop w:val="134"/>
          <w:marBottom w:val="0"/>
          <w:divBdr>
            <w:top w:val="none" w:sz="0" w:space="0" w:color="auto"/>
            <w:left w:val="none" w:sz="0" w:space="0" w:color="auto"/>
            <w:bottom w:val="none" w:sz="0" w:space="0" w:color="auto"/>
            <w:right w:val="none" w:sz="0" w:space="0" w:color="auto"/>
          </w:divBdr>
        </w:div>
        <w:div w:id="1128668122">
          <w:marLeft w:val="547"/>
          <w:marRight w:val="0"/>
          <w:marTop w:val="134"/>
          <w:marBottom w:val="0"/>
          <w:divBdr>
            <w:top w:val="none" w:sz="0" w:space="0" w:color="auto"/>
            <w:left w:val="none" w:sz="0" w:space="0" w:color="auto"/>
            <w:bottom w:val="none" w:sz="0" w:space="0" w:color="auto"/>
            <w:right w:val="none" w:sz="0" w:space="0" w:color="auto"/>
          </w:divBdr>
        </w:div>
      </w:divsChild>
    </w:div>
    <w:div w:id="302004375">
      <w:bodyDiv w:val="1"/>
      <w:marLeft w:val="0"/>
      <w:marRight w:val="0"/>
      <w:marTop w:val="0"/>
      <w:marBottom w:val="0"/>
      <w:divBdr>
        <w:top w:val="none" w:sz="0" w:space="0" w:color="auto"/>
        <w:left w:val="none" w:sz="0" w:space="0" w:color="auto"/>
        <w:bottom w:val="none" w:sz="0" w:space="0" w:color="auto"/>
        <w:right w:val="none" w:sz="0" w:space="0" w:color="auto"/>
      </w:divBdr>
      <w:divsChild>
        <w:div w:id="1149251293">
          <w:marLeft w:val="547"/>
          <w:marRight w:val="0"/>
          <w:marTop w:val="96"/>
          <w:marBottom w:val="0"/>
          <w:divBdr>
            <w:top w:val="none" w:sz="0" w:space="0" w:color="auto"/>
            <w:left w:val="none" w:sz="0" w:space="0" w:color="auto"/>
            <w:bottom w:val="none" w:sz="0" w:space="0" w:color="auto"/>
            <w:right w:val="none" w:sz="0" w:space="0" w:color="auto"/>
          </w:divBdr>
        </w:div>
        <w:div w:id="1585607130">
          <w:marLeft w:val="547"/>
          <w:marRight w:val="0"/>
          <w:marTop w:val="96"/>
          <w:marBottom w:val="0"/>
          <w:divBdr>
            <w:top w:val="none" w:sz="0" w:space="0" w:color="auto"/>
            <w:left w:val="none" w:sz="0" w:space="0" w:color="auto"/>
            <w:bottom w:val="none" w:sz="0" w:space="0" w:color="auto"/>
            <w:right w:val="none" w:sz="0" w:space="0" w:color="auto"/>
          </w:divBdr>
        </w:div>
        <w:div w:id="1985894126">
          <w:marLeft w:val="547"/>
          <w:marRight w:val="0"/>
          <w:marTop w:val="96"/>
          <w:marBottom w:val="0"/>
          <w:divBdr>
            <w:top w:val="none" w:sz="0" w:space="0" w:color="auto"/>
            <w:left w:val="none" w:sz="0" w:space="0" w:color="auto"/>
            <w:bottom w:val="none" w:sz="0" w:space="0" w:color="auto"/>
            <w:right w:val="none" w:sz="0" w:space="0" w:color="auto"/>
          </w:divBdr>
        </w:div>
      </w:divsChild>
    </w:div>
    <w:div w:id="484201296">
      <w:bodyDiv w:val="1"/>
      <w:marLeft w:val="0"/>
      <w:marRight w:val="0"/>
      <w:marTop w:val="0"/>
      <w:marBottom w:val="0"/>
      <w:divBdr>
        <w:top w:val="none" w:sz="0" w:space="0" w:color="auto"/>
        <w:left w:val="none" w:sz="0" w:space="0" w:color="auto"/>
        <w:bottom w:val="none" w:sz="0" w:space="0" w:color="auto"/>
        <w:right w:val="none" w:sz="0" w:space="0" w:color="auto"/>
      </w:divBdr>
    </w:div>
    <w:div w:id="503712963">
      <w:bodyDiv w:val="1"/>
      <w:marLeft w:val="0"/>
      <w:marRight w:val="0"/>
      <w:marTop w:val="0"/>
      <w:marBottom w:val="0"/>
      <w:divBdr>
        <w:top w:val="none" w:sz="0" w:space="0" w:color="auto"/>
        <w:left w:val="none" w:sz="0" w:space="0" w:color="auto"/>
        <w:bottom w:val="none" w:sz="0" w:space="0" w:color="auto"/>
        <w:right w:val="none" w:sz="0" w:space="0" w:color="auto"/>
      </w:divBdr>
      <w:divsChild>
        <w:div w:id="507401616">
          <w:marLeft w:val="547"/>
          <w:marRight w:val="0"/>
          <w:marTop w:val="125"/>
          <w:marBottom w:val="0"/>
          <w:divBdr>
            <w:top w:val="none" w:sz="0" w:space="0" w:color="auto"/>
            <w:left w:val="none" w:sz="0" w:space="0" w:color="auto"/>
            <w:bottom w:val="none" w:sz="0" w:space="0" w:color="auto"/>
            <w:right w:val="none" w:sz="0" w:space="0" w:color="auto"/>
          </w:divBdr>
        </w:div>
        <w:div w:id="601378211">
          <w:marLeft w:val="547"/>
          <w:marRight w:val="0"/>
          <w:marTop w:val="125"/>
          <w:marBottom w:val="0"/>
          <w:divBdr>
            <w:top w:val="none" w:sz="0" w:space="0" w:color="auto"/>
            <w:left w:val="none" w:sz="0" w:space="0" w:color="auto"/>
            <w:bottom w:val="none" w:sz="0" w:space="0" w:color="auto"/>
            <w:right w:val="none" w:sz="0" w:space="0" w:color="auto"/>
          </w:divBdr>
        </w:div>
        <w:div w:id="319582330">
          <w:marLeft w:val="1166"/>
          <w:marRight w:val="0"/>
          <w:marTop w:val="106"/>
          <w:marBottom w:val="0"/>
          <w:divBdr>
            <w:top w:val="none" w:sz="0" w:space="0" w:color="auto"/>
            <w:left w:val="none" w:sz="0" w:space="0" w:color="auto"/>
            <w:bottom w:val="none" w:sz="0" w:space="0" w:color="auto"/>
            <w:right w:val="none" w:sz="0" w:space="0" w:color="auto"/>
          </w:divBdr>
        </w:div>
      </w:divsChild>
    </w:div>
    <w:div w:id="516426435">
      <w:bodyDiv w:val="1"/>
      <w:marLeft w:val="0"/>
      <w:marRight w:val="0"/>
      <w:marTop w:val="0"/>
      <w:marBottom w:val="0"/>
      <w:divBdr>
        <w:top w:val="none" w:sz="0" w:space="0" w:color="auto"/>
        <w:left w:val="none" w:sz="0" w:space="0" w:color="auto"/>
        <w:bottom w:val="none" w:sz="0" w:space="0" w:color="auto"/>
        <w:right w:val="none" w:sz="0" w:space="0" w:color="auto"/>
      </w:divBdr>
      <w:divsChild>
        <w:div w:id="2122726047">
          <w:marLeft w:val="547"/>
          <w:marRight w:val="0"/>
          <w:marTop w:val="134"/>
          <w:marBottom w:val="0"/>
          <w:divBdr>
            <w:top w:val="none" w:sz="0" w:space="0" w:color="auto"/>
            <w:left w:val="none" w:sz="0" w:space="0" w:color="auto"/>
            <w:bottom w:val="none" w:sz="0" w:space="0" w:color="auto"/>
            <w:right w:val="none" w:sz="0" w:space="0" w:color="auto"/>
          </w:divBdr>
        </w:div>
        <w:div w:id="1857579356">
          <w:marLeft w:val="547"/>
          <w:marRight w:val="0"/>
          <w:marTop w:val="134"/>
          <w:marBottom w:val="0"/>
          <w:divBdr>
            <w:top w:val="none" w:sz="0" w:space="0" w:color="auto"/>
            <w:left w:val="none" w:sz="0" w:space="0" w:color="auto"/>
            <w:bottom w:val="none" w:sz="0" w:space="0" w:color="auto"/>
            <w:right w:val="none" w:sz="0" w:space="0" w:color="auto"/>
          </w:divBdr>
        </w:div>
        <w:div w:id="2087725567">
          <w:marLeft w:val="547"/>
          <w:marRight w:val="0"/>
          <w:marTop w:val="134"/>
          <w:marBottom w:val="0"/>
          <w:divBdr>
            <w:top w:val="none" w:sz="0" w:space="0" w:color="auto"/>
            <w:left w:val="none" w:sz="0" w:space="0" w:color="auto"/>
            <w:bottom w:val="none" w:sz="0" w:space="0" w:color="auto"/>
            <w:right w:val="none" w:sz="0" w:space="0" w:color="auto"/>
          </w:divBdr>
        </w:div>
      </w:divsChild>
    </w:div>
    <w:div w:id="519665218">
      <w:bodyDiv w:val="1"/>
      <w:marLeft w:val="0"/>
      <w:marRight w:val="0"/>
      <w:marTop w:val="0"/>
      <w:marBottom w:val="0"/>
      <w:divBdr>
        <w:top w:val="none" w:sz="0" w:space="0" w:color="auto"/>
        <w:left w:val="none" w:sz="0" w:space="0" w:color="auto"/>
        <w:bottom w:val="none" w:sz="0" w:space="0" w:color="auto"/>
        <w:right w:val="none" w:sz="0" w:space="0" w:color="auto"/>
      </w:divBdr>
    </w:div>
    <w:div w:id="691996373">
      <w:bodyDiv w:val="1"/>
      <w:marLeft w:val="0"/>
      <w:marRight w:val="0"/>
      <w:marTop w:val="0"/>
      <w:marBottom w:val="0"/>
      <w:divBdr>
        <w:top w:val="none" w:sz="0" w:space="0" w:color="auto"/>
        <w:left w:val="none" w:sz="0" w:space="0" w:color="auto"/>
        <w:bottom w:val="none" w:sz="0" w:space="0" w:color="auto"/>
        <w:right w:val="none" w:sz="0" w:space="0" w:color="auto"/>
      </w:divBdr>
      <w:divsChild>
        <w:div w:id="1879269841">
          <w:marLeft w:val="547"/>
          <w:marRight w:val="0"/>
          <w:marTop w:val="96"/>
          <w:marBottom w:val="0"/>
          <w:divBdr>
            <w:top w:val="none" w:sz="0" w:space="0" w:color="auto"/>
            <w:left w:val="none" w:sz="0" w:space="0" w:color="auto"/>
            <w:bottom w:val="none" w:sz="0" w:space="0" w:color="auto"/>
            <w:right w:val="none" w:sz="0" w:space="0" w:color="auto"/>
          </w:divBdr>
        </w:div>
        <w:div w:id="567611609">
          <w:marLeft w:val="1166"/>
          <w:marRight w:val="0"/>
          <w:marTop w:val="82"/>
          <w:marBottom w:val="0"/>
          <w:divBdr>
            <w:top w:val="none" w:sz="0" w:space="0" w:color="auto"/>
            <w:left w:val="none" w:sz="0" w:space="0" w:color="auto"/>
            <w:bottom w:val="none" w:sz="0" w:space="0" w:color="auto"/>
            <w:right w:val="none" w:sz="0" w:space="0" w:color="auto"/>
          </w:divBdr>
        </w:div>
        <w:div w:id="1156342217">
          <w:marLeft w:val="1166"/>
          <w:marRight w:val="0"/>
          <w:marTop w:val="82"/>
          <w:marBottom w:val="0"/>
          <w:divBdr>
            <w:top w:val="none" w:sz="0" w:space="0" w:color="auto"/>
            <w:left w:val="none" w:sz="0" w:space="0" w:color="auto"/>
            <w:bottom w:val="none" w:sz="0" w:space="0" w:color="auto"/>
            <w:right w:val="none" w:sz="0" w:space="0" w:color="auto"/>
          </w:divBdr>
        </w:div>
        <w:div w:id="1183544472">
          <w:marLeft w:val="1166"/>
          <w:marRight w:val="0"/>
          <w:marTop w:val="82"/>
          <w:marBottom w:val="0"/>
          <w:divBdr>
            <w:top w:val="none" w:sz="0" w:space="0" w:color="auto"/>
            <w:left w:val="none" w:sz="0" w:space="0" w:color="auto"/>
            <w:bottom w:val="none" w:sz="0" w:space="0" w:color="auto"/>
            <w:right w:val="none" w:sz="0" w:space="0" w:color="auto"/>
          </w:divBdr>
        </w:div>
        <w:div w:id="98987946">
          <w:marLeft w:val="547"/>
          <w:marRight w:val="0"/>
          <w:marTop w:val="96"/>
          <w:marBottom w:val="0"/>
          <w:divBdr>
            <w:top w:val="none" w:sz="0" w:space="0" w:color="auto"/>
            <w:left w:val="none" w:sz="0" w:space="0" w:color="auto"/>
            <w:bottom w:val="none" w:sz="0" w:space="0" w:color="auto"/>
            <w:right w:val="none" w:sz="0" w:space="0" w:color="auto"/>
          </w:divBdr>
        </w:div>
        <w:div w:id="181169464">
          <w:marLeft w:val="547"/>
          <w:marRight w:val="0"/>
          <w:marTop w:val="96"/>
          <w:marBottom w:val="0"/>
          <w:divBdr>
            <w:top w:val="none" w:sz="0" w:space="0" w:color="auto"/>
            <w:left w:val="none" w:sz="0" w:space="0" w:color="auto"/>
            <w:bottom w:val="none" w:sz="0" w:space="0" w:color="auto"/>
            <w:right w:val="none" w:sz="0" w:space="0" w:color="auto"/>
          </w:divBdr>
        </w:div>
      </w:divsChild>
    </w:div>
    <w:div w:id="844517578">
      <w:bodyDiv w:val="1"/>
      <w:marLeft w:val="0"/>
      <w:marRight w:val="0"/>
      <w:marTop w:val="0"/>
      <w:marBottom w:val="0"/>
      <w:divBdr>
        <w:top w:val="none" w:sz="0" w:space="0" w:color="auto"/>
        <w:left w:val="none" w:sz="0" w:space="0" w:color="auto"/>
        <w:bottom w:val="none" w:sz="0" w:space="0" w:color="auto"/>
        <w:right w:val="none" w:sz="0" w:space="0" w:color="auto"/>
      </w:divBdr>
      <w:divsChild>
        <w:div w:id="1789395830">
          <w:marLeft w:val="547"/>
          <w:marRight w:val="0"/>
          <w:marTop w:val="106"/>
          <w:marBottom w:val="0"/>
          <w:divBdr>
            <w:top w:val="none" w:sz="0" w:space="0" w:color="auto"/>
            <w:left w:val="none" w:sz="0" w:space="0" w:color="auto"/>
            <w:bottom w:val="none" w:sz="0" w:space="0" w:color="auto"/>
            <w:right w:val="none" w:sz="0" w:space="0" w:color="auto"/>
          </w:divBdr>
        </w:div>
        <w:div w:id="2021424437">
          <w:marLeft w:val="547"/>
          <w:marRight w:val="0"/>
          <w:marTop w:val="106"/>
          <w:marBottom w:val="0"/>
          <w:divBdr>
            <w:top w:val="none" w:sz="0" w:space="0" w:color="auto"/>
            <w:left w:val="none" w:sz="0" w:space="0" w:color="auto"/>
            <w:bottom w:val="none" w:sz="0" w:space="0" w:color="auto"/>
            <w:right w:val="none" w:sz="0" w:space="0" w:color="auto"/>
          </w:divBdr>
        </w:div>
        <w:div w:id="1217280694">
          <w:marLeft w:val="1166"/>
          <w:marRight w:val="0"/>
          <w:marTop w:val="91"/>
          <w:marBottom w:val="0"/>
          <w:divBdr>
            <w:top w:val="none" w:sz="0" w:space="0" w:color="auto"/>
            <w:left w:val="none" w:sz="0" w:space="0" w:color="auto"/>
            <w:bottom w:val="none" w:sz="0" w:space="0" w:color="auto"/>
            <w:right w:val="none" w:sz="0" w:space="0" w:color="auto"/>
          </w:divBdr>
        </w:div>
        <w:div w:id="1247690968">
          <w:marLeft w:val="1166"/>
          <w:marRight w:val="0"/>
          <w:marTop w:val="91"/>
          <w:marBottom w:val="0"/>
          <w:divBdr>
            <w:top w:val="none" w:sz="0" w:space="0" w:color="auto"/>
            <w:left w:val="none" w:sz="0" w:space="0" w:color="auto"/>
            <w:bottom w:val="none" w:sz="0" w:space="0" w:color="auto"/>
            <w:right w:val="none" w:sz="0" w:space="0" w:color="auto"/>
          </w:divBdr>
        </w:div>
      </w:divsChild>
    </w:div>
    <w:div w:id="898788158">
      <w:bodyDiv w:val="1"/>
      <w:marLeft w:val="0"/>
      <w:marRight w:val="0"/>
      <w:marTop w:val="0"/>
      <w:marBottom w:val="0"/>
      <w:divBdr>
        <w:top w:val="none" w:sz="0" w:space="0" w:color="auto"/>
        <w:left w:val="none" w:sz="0" w:space="0" w:color="auto"/>
        <w:bottom w:val="none" w:sz="0" w:space="0" w:color="auto"/>
        <w:right w:val="none" w:sz="0" w:space="0" w:color="auto"/>
      </w:divBdr>
      <w:divsChild>
        <w:div w:id="788087730">
          <w:marLeft w:val="547"/>
          <w:marRight w:val="0"/>
          <w:marTop w:val="115"/>
          <w:marBottom w:val="0"/>
          <w:divBdr>
            <w:top w:val="none" w:sz="0" w:space="0" w:color="auto"/>
            <w:left w:val="none" w:sz="0" w:space="0" w:color="auto"/>
            <w:bottom w:val="none" w:sz="0" w:space="0" w:color="auto"/>
            <w:right w:val="none" w:sz="0" w:space="0" w:color="auto"/>
          </w:divBdr>
        </w:div>
        <w:div w:id="878005556">
          <w:marLeft w:val="1166"/>
          <w:marRight w:val="0"/>
          <w:marTop w:val="96"/>
          <w:marBottom w:val="0"/>
          <w:divBdr>
            <w:top w:val="none" w:sz="0" w:space="0" w:color="auto"/>
            <w:left w:val="none" w:sz="0" w:space="0" w:color="auto"/>
            <w:bottom w:val="none" w:sz="0" w:space="0" w:color="auto"/>
            <w:right w:val="none" w:sz="0" w:space="0" w:color="auto"/>
          </w:divBdr>
        </w:div>
        <w:div w:id="1726755670">
          <w:marLeft w:val="1166"/>
          <w:marRight w:val="0"/>
          <w:marTop w:val="96"/>
          <w:marBottom w:val="0"/>
          <w:divBdr>
            <w:top w:val="none" w:sz="0" w:space="0" w:color="auto"/>
            <w:left w:val="none" w:sz="0" w:space="0" w:color="auto"/>
            <w:bottom w:val="none" w:sz="0" w:space="0" w:color="auto"/>
            <w:right w:val="none" w:sz="0" w:space="0" w:color="auto"/>
          </w:divBdr>
        </w:div>
        <w:div w:id="1561093766">
          <w:marLeft w:val="1166"/>
          <w:marRight w:val="0"/>
          <w:marTop w:val="96"/>
          <w:marBottom w:val="0"/>
          <w:divBdr>
            <w:top w:val="none" w:sz="0" w:space="0" w:color="auto"/>
            <w:left w:val="none" w:sz="0" w:space="0" w:color="auto"/>
            <w:bottom w:val="none" w:sz="0" w:space="0" w:color="auto"/>
            <w:right w:val="none" w:sz="0" w:space="0" w:color="auto"/>
          </w:divBdr>
        </w:div>
        <w:div w:id="985741463">
          <w:marLeft w:val="547"/>
          <w:marRight w:val="0"/>
          <w:marTop w:val="115"/>
          <w:marBottom w:val="0"/>
          <w:divBdr>
            <w:top w:val="none" w:sz="0" w:space="0" w:color="auto"/>
            <w:left w:val="none" w:sz="0" w:space="0" w:color="auto"/>
            <w:bottom w:val="none" w:sz="0" w:space="0" w:color="auto"/>
            <w:right w:val="none" w:sz="0" w:space="0" w:color="auto"/>
          </w:divBdr>
        </w:div>
        <w:div w:id="995261316">
          <w:marLeft w:val="547"/>
          <w:marRight w:val="0"/>
          <w:marTop w:val="115"/>
          <w:marBottom w:val="0"/>
          <w:divBdr>
            <w:top w:val="none" w:sz="0" w:space="0" w:color="auto"/>
            <w:left w:val="none" w:sz="0" w:space="0" w:color="auto"/>
            <w:bottom w:val="none" w:sz="0" w:space="0" w:color="auto"/>
            <w:right w:val="none" w:sz="0" w:space="0" w:color="auto"/>
          </w:divBdr>
        </w:div>
      </w:divsChild>
    </w:div>
    <w:div w:id="926117827">
      <w:bodyDiv w:val="1"/>
      <w:marLeft w:val="0"/>
      <w:marRight w:val="0"/>
      <w:marTop w:val="0"/>
      <w:marBottom w:val="0"/>
      <w:divBdr>
        <w:top w:val="none" w:sz="0" w:space="0" w:color="auto"/>
        <w:left w:val="none" w:sz="0" w:space="0" w:color="auto"/>
        <w:bottom w:val="none" w:sz="0" w:space="0" w:color="auto"/>
        <w:right w:val="none" w:sz="0" w:space="0" w:color="auto"/>
      </w:divBdr>
    </w:div>
    <w:div w:id="1029449744">
      <w:bodyDiv w:val="1"/>
      <w:marLeft w:val="0"/>
      <w:marRight w:val="0"/>
      <w:marTop w:val="0"/>
      <w:marBottom w:val="0"/>
      <w:divBdr>
        <w:top w:val="none" w:sz="0" w:space="0" w:color="auto"/>
        <w:left w:val="none" w:sz="0" w:space="0" w:color="auto"/>
        <w:bottom w:val="none" w:sz="0" w:space="0" w:color="auto"/>
        <w:right w:val="none" w:sz="0" w:space="0" w:color="auto"/>
      </w:divBdr>
      <w:divsChild>
        <w:div w:id="389887467">
          <w:marLeft w:val="547"/>
          <w:marRight w:val="0"/>
          <w:marTop w:val="125"/>
          <w:marBottom w:val="0"/>
          <w:divBdr>
            <w:top w:val="none" w:sz="0" w:space="0" w:color="auto"/>
            <w:left w:val="none" w:sz="0" w:space="0" w:color="auto"/>
            <w:bottom w:val="none" w:sz="0" w:space="0" w:color="auto"/>
            <w:right w:val="none" w:sz="0" w:space="0" w:color="auto"/>
          </w:divBdr>
        </w:div>
        <w:div w:id="640352472">
          <w:marLeft w:val="547"/>
          <w:marRight w:val="0"/>
          <w:marTop w:val="125"/>
          <w:marBottom w:val="0"/>
          <w:divBdr>
            <w:top w:val="none" w:sz="0" w:space="0" w:color="auto"/>
            <w:left w:val="none" w:sz="0" w:space="0" w:color="auto"/>
            <w:bottom w:val="none" w:sz="0" w:space="0" w:color="auto"/>
            <w:right w:val="none" w:sz="0" w:space="0" w:color="auto"/>
          </w:divBdr>
        </w:div>
        <w:div w:id="619994090">
          <w:marLeft w:val="547"/>
          <w:marRight w:val="0"/>
          <w:marTop w:val="125"/>
          <w:marBottom w:val="0"/>
          <w:divBdr>
            <w:top w:val="none" w:sz="0" w:space="0" w:color="auto"/>
            <w:left w:val="none" w:sz="0" w:space="0" w:color="auto"/>
            <w:bottom w:val="none" w:sz="0" w:space="0" w:color="auto"/>
            <w:right w:val="none" w:sz="0" w:space="0" w:color="auto"/>
          </w:divBdr>
        </w:div>
      </w:divsChild>
    </w:div>
    <w:div w:id="1033379883">
      <w:bodyDiv w:val="1"/>
      <w:marLeft w:val="0"/>
      <w:marRight w:val="0"/>
      <w:marTop w:val="0"/>
      <w:marBottom w:val="0"/>
      <w:divBdr>
        <w:top w:val="none" w:sz="0" w:space="0" w:color="auto"/>
        <w:left w:val="none" w:sz="0" w:space="0" w:color="auto"/>
        <w:bottom w:val="none" w:sz="0" w:space="0" w:color="auto"/>
        <w:right w:val="none" w:sz="0" w:space="0" w:color="auto"/>
      </w:divBdr>
    </w:div>
    <w:div w:id="1048259136">
      <w:bodyDiv w:val="1"/>
      <w:marLeft w:val="0"/>
      <w:marRight w:val="0"/>
      <w:marTop w:val="0"/>
      <w:marBottom w:val="0"/>
      <w:divBdr>
        <w:top w:val="none" w:sz="0" w:space="0" w:color="auto"/>
        <w:left w:val="none" w:sz="0" w:space="0" w:color="auto"/>
        <w:bottom w:val="none" w:sz="0" w:space="0" w:color="auto"/>
        <w:right w:val="none" w:sz="0" w:space="0" w:color="auto"/>
      </w:divBdr>
    </w:div>
    <w:div w:id="1427530752">
      <w:bodyDiv w:val="1"/>
      <w:marLeft w:val="0"/>
      <w:marRight w:val="0"/>
      <w:marTop w:val="0"/>
      <w:marBottom w:val="0"/>
      <w:divBdr>
        <w:top w:val="none" w:sz="0" w:space="0" w:color="auto"/>
        <w:left w:val="none" w:sz="0" w:space="0" w:color="auto"/>
        <w:bottom w:val="none" w:sz="0" w:space="0" w:color="auto"/>
        <w:right w:val="none" w:sz="0" w:space="0" w:color="auto"/>
      </w:divBdr>
      <w:divsChild>
        <w:div w:id="1850677831">
          <w:marLeft w:val="547"/>
          <w:marRight w:val="0"/>
          <w:marTop w:val="106"/>
          <w:marBottom w:val="0"/>
          <w:divBdr>
            <w:top w:val="none" w:sz="0" w:space="0" w:color="auto"/>
            <w:left w:val="none" w:sz="0" w:space="0" w:color="auto"/>
            <w:bottom w:val="none" w:sz="0" w:space="0" w:color="auto"/>
            <w:right w:val="none" w:sz="0" w:space="0" w:color="auto"/>
          </w:divBdr>
        </w:div>
        <w:div w:id="1329095478">
          <w:marLeft w:val="1166"/>
          <w:marRight w:val="0"/>
          <w:marTop w:val="91"/>
          <w:marBottom w:val="0"/>
          <w:divBdr>
            <w:top w:val="none" w:sz="0" w:space="0" w:color="auto"/>
            <w:left w:val="none" w:sz="0" w:space="0" w:color="auto"/>
            <w:bottom w:val="none" w:sz="0" w:space="0" w:color="auto"/>
            <w:right w:val="none" w:sz="0" w:space="0" w:color="auto"/>
          </w:divBdr>
        </w:div>
        <w:div w:id="1386642481">
          <w:marLeft w:val="1166"/>
          <w:marRight w:val="0"/>
          <w:marTop w:val="91"/>
          <w:marBottom w:val="0"/>
          <w:divBdr>
            <w:top w:val="none" w:sz="0" w:space="0" w:color="auto"/>
            <w:left w:val="none" w:sz="0" w:space="0" w:color="auto"/>
            <w:bottom w:val="none" w:sz="0" w:space="0" w:color="auto"/>
            <w:right w:val="none" w:sz="0" w:space="0" w:color="auto"/>
          </w:divBdr>
        </w:div>
        <w:div w:id="1844513032">
          <w:marLeft w:val="547"/>
          <w:marRight w:val="0"/>
          <w:marTop w:val="106"/>
          <w:marBottom w:val="0"/>
          <w:divBdr>
            <w:top w:val="none" w:sz="0" w:space="0" w:color="auto"/>
            <w:left w:val="none" w:sz="0" w:space="0" w:color="auto"/>
            <w:bottom w:val="none" w:sz="0" w:space="0" w:color="auto"/>
            <w:right w:val="none" w:sz="0" w:space="0" w:color="auto"/>
          </w:divBdr>
        </w:div>
        <w:div w:id="795442056">
          <w:marLeft w:val="1166"/>
          <w:marRight w:val="0"/>
          <w:marTop w:val="91"/>
          <w:marBottom w:val="0"/>
          <w:divBdr>
            <w:top w:val="none" w:sz="0" w:space="0" w:color="auto"/>
            <w:left w:val="none" w:sz="0" w:space="0" w:color="auto"/>
            <w:bottom w:val="none" w:sz="0" w:space="0" w:color="auto"/>
            <w:right w:val="none" w:sz="0" w:space="0" w:color="auto"/>
          </w:divBdr>
        </w:div>
        <w:div w:id="1252812450">
          <w:marLeft w:val="547"/>
          <w:marRight w:val="0"/>
          <w:marTop w:val="106"/>
          <w:marBottom w:val="0"/>
          <w:divBdr>
            <w:top w:val="none" w:sz="0" w:space="0" w:color="auto"/>
            <w:left w:val="none" w:sz="0" w:space="0" w:color="auto"/>
            <w:bottom w:val="none" w:sz="0" w:space="0" w:color="auto"/>
            <w:right w:val="none" w:sz="0" w:space="0" w:color="auto"/>
          </w:divBdr>
        </w:div>
        <w:div w:id="1077240421">
          <w:marLeft w:val="1166"/>
          <w:marRight w:val="0"/>
          <w:marTop w:val="91"/>
          <w:marBottom w:val="0"/>
          <w:divBdr>
            <w:top w:val="none" w:sz="0" w:space="0" w:color="auto"/>
            <w:left w:val="none" w:sz="0" w:space="0" w:color="auto"/>
            <w:bottom w:val="none" w:sz="0" w:space="0" w:color="auto"/>
            <w:right w:val="none" w:sz="0" w:space="0" w:color="auto"/>
          </w:divBdr>
        </w:div>
      </w:divsChild>
    </w:div>
    <w:div w:id="1463691566">
      <w:bodyDiv w:val="1"/>
      <w:marLeft w:val="0"/>
      <w:marRight w:val="0"/>
      <w:marTop w:val="0"/>
      <w:marBottom w:val="0"/>
      <w:divBdr>
        <w:top w:val="none" w:sz="0" w:space="0" w:color="auto"/>
        <w:left w:val="none" w:sz="0" w:space="0" w:color="auto"/>
        <w:bottom w:val="none" w:sz="0" w:space="0" w:color="auto"/>
        <w:right w:val="none" w:sz="0" w:space="0" w:color="auto"/>
      </w:divBdr>
      <w:divsChild>
        <w:div w:id="2115859053">
          <w:marLeft w:val="547"/>
          <w:marRight w:val="0"/>
          <w:marTop w:val="106"/>
          <w:marBottom w:val="0"/>
          <w:divBdr>
            <w:top w:val="none" w:sz="0" w:space="0" w:color="auto"/>
            <w:left w:val="none" w:sz="0" w:space="0" w:color="auto"/>
            <w:bottom w:val="none" w:sz="0" w:space="0" w:color="auto"/>
            <w:right w:val="none" w:sz="0" w:space="0" w:color="auto"/>
          </w:divBdr>
        </w:div>
      </w:divsChild>
    </w:div>
    <w:div w:id="1696924950">
      <w:bodyDiv w:val="1"/>
      <w:marLeft w:val="0"/>
      <w:marRight w:val="0"/>
      <w:marTop w:val="0"/>
      <w:marBottom w:val="0"/>
      <w:divBdr>
        <w:top w:val="none" w:sz="0" w:space="0" w:color="auto"/>
        <w:left w:val="none" w:sz="0" w:space="0" w:color="auto"/>
        <w:bottom w:val="none" w:sz="0" w:space="0" w:color="auto"/>
        <w:right w:val="none" w:sz="0" w:space="0" w:color="auto"/>
      </w:divBdr>
    </w:div>
    <w:div w:id="1738089526">
      <w:bodyDiv w:val="1"/>
      <w:marLeft w:val="0"/>
      <w:marRight w:val="0"/>
      <w:marTop w:val="0"/>
      <w:marBottom w:val="0"/>
      <w:divBdr>
        <w:top w:val="none" w:sz="0" w:space="0" w:color="auto"/>
        <w:left w:val="none" w:sz="0" w:space="0" w:color="auto"/>
        <w:bottom w:val="none" w:sz="0" w:space="0" w:color="auto"/>
        <w:right w:val="none" w:sz="0" w:space="0" w:color="auto"/>
      </w:divBdr>
      <w:divsChild>
        <w:div w:id="1901481642">
          <w:marLeft w:val="547"/>
          <w:marRight w:val="0"/>
          <w:marTop w:val="106"/>
          <w:marBottom w:val="0"/>
          <w:divBdr>
            <w:top w:val="none" w:sz="0" w:space="0" w:color="auto"/>
            <w:left w:val="none" w:sz="0" w:space="0" w:color="auto"/>
            <w:bottom w:val="none" w:sz="0" w:space="0" w:color="auto"/>
            <w:right w:val="none" w:sz="0" w:space="0" w:color="auto"/>
          </w:divBdr>
        </w:div>
      </w:divsChild>
    </w:div>
    <w:div w:id="1868180103">
      <w:bodyDiv w:val="1"/>
      <w:marLeft w:val="0"/>
      <w:marRight w:val="0"/>
      <w:marTop w:val="0"/>
      <w:marBottom w:val="0"/>
      <w:divBdr>
        <w:top w:val="none" w:sz="0" w:space="0" w:color="auto"/>
        <w:left w:val="none" w:sz="0" w:space="0" w:color="auto"/>
        <w:bottom w:val="none" w:sz="0" w:space="0" w:color="auto"/>
        <w:right w:val="none" w:sz="0" w:space="0" w:color="auto"/>
      </w:divBdr>
      <w:divsChild>
        <w:div w:id="160194987">
          <w:marLeft w:val="806"/>
          <w:marRight w:val="0"/>
          <w:marTop w:val="240"/>
          <w:marBottom w:val="240"/>
          <w:divBdr>
            <w:top w:val="none" w:sz="0" w:space="0" w:color="auto"/>
            <w:left w:val="none" w:sz="0" w:space="0" w:color="auto"/>
            <w:bottom w:val="none" w:sz="0" w:space="0" w:color="auto"/>
            <w:right w:val="none" w:sz="0" w:space="0" w:color="auto"/>
          </w:divBdr>
        </w:div>
        <w:div w:id="1189413147">
          <w:marLeft w:val="806"/>
          <w:marRight w:val="0"/>
          <w:marTop w:val="240"/>
          <w:marBottom w:val="240"/>
          <w:divBdr>
            <w:top w:val="none" w:sz="0" w:space="0" w:color="auto"/>
            <w:left w:val="none" w:sz="0" w:space="0" w:color="auto"/>
            <w:bottom w:val="none" w:sz="0" w:space="0" w:color="auto"/>
            <w:right w:val="none" w:sz="0" w:space="0" w:color="auto"/>
          </w:divBdr>
        </w:div>
        <w:div w:id="1244148593">
          <w:marLeft w:val="1166"/>
          <w:marRight w:val="0"/>
          <w:marTop w:val="120"/>
          <w:marBottom w:val="120"/>
          <w:divBdr>
            <w:top w:val="none" w:sz="0" w:space="0" w:color="auto"/>
            <w:left w:val="none" w:sz="0" w:space="0" w:color="auto"/>
            <w:bottom w:val="none" w:sz="0" w:space="0" w:color="auto"/>
            <w:right w:val="none" w:sz="0" w:space="0" w:color="auto"/>
          </w:divBdr>
        </w:div>
        <w:div w:id="2029062047">
          <w:marLeft w:val="1166"/>
          <w:marRight w:val="0"/>
          <w:marTop w:val="240"/>
          <w:marBottom w:val="240"/>
          <w:divBdr>
            <w:top w:val="none" w:sz="0" w:space="0" w:color="auto"/>
            <w:left w:val="none" w:sz="0" w:space="0" w:color="auto"/>
            <w:bottom w:val="none" w:sz="0" w:space="0" w:color="auto"/>
            <w:right w:val="none" w:sz="0" w:space="0" w:color="auto"/>
          </w:divBdr>
        </w:div>
      </w:divsChild>
    </w:div>
    <w:div w:id="1937857441">
      <w:bodyDiv w:val="1"/>
      <w:marLeft w:val="0"/>
      <w:marRight w:val="0"/>
      <w:marTop w:val="0"/>
      <w:marBottom w:val="0"/>
      <w:divBdr>
        <w:top w:val="none" w:sz="0" w:space="0" w:color="auto"/>
        <w:left w:val="none" w:sz="0" w:space="0" w:color="auto"/>
        <w:bottom w:val="none" w:sz="0" w:space="0" w:color="auto"/>
        <w:right w:val="none" w:sz="0" w:space="0" w:color="auto"/>
      </w:divBdr>
      <w:divsChild>
        <w:div w:id="1933002931">
          <w:marLeft w:val="547"/>
          <w:marRight w:val="0"/>
          <w:marTop w:val="125"/>
          <w:marBottom w:val="0"/>
          <w:divBdr>
            <w:top w:val="none" w:sz="0" w:space="0" w:color="auto"/>
            <w:left w:val="none" w:sz="0" w:space="0" w:color="auto"/>
            <w:bottom w:val="none" w:sz="0" w:space="0" w:color="auto"/>
            <w:right w:val="none" w:sz="0" w:space="0" w:color="auto"/>
          </w:divBdr>
        </w:div>
        <w:div w:id="128786826">
          <w:marLeft w:val="547"/>
          <w:marRight w:val="0"/>
          <w:marTop w:val="125"/>
          <w:marBottom w:val="0"/>
          <w:divBdr>
            <w:top w:val="none" w:sz="0" w:space="0" w:color="auto"/>
            <w:left w:val="none" w:sz="0" w:space="0" w:color="auto"/>
            <w:bottom w:val="none" w:sz="0" w:space="0" w:color="auto"/>
            <w:right w:val="none" w:sz="0" w:space="0" w:color="auto"/>
          </w:divBdr>
        </w:div>
        <w:div w:id="733966190">
          <w:marLeft w:val="547"/>
          <w:marRight w:val="0"/>
          <w:marTop w:val="125"/>
          <w:marBottom w:val="0"/>
          <w:divBdr>
            <w:top w:val="none" w:sz="0" w:space="0" w:color="auto"/>
            <w:left w:val="none" w:sz="0" w:space="0" w:color="auto"/>
            <w:bottom w:val="none" w:sz="0" w:space="0" w:color="auto"/>
            <w:right w:val="none" w:sz="0" w:space="0" w:color="auto"/>
          </w:divBdr>
        </w:div>
      </w:divsChild>
    </w:div>
    <w:div w:id="2131775127">
      <w:bodyDiv w:val="1"/>
      <w:marLeft w:val="0"/>
      <w:marRight w:val="0"/>
      <w:marTop w:val="0"/>
      <w:marBottom w:val="0"/>
      <w:divBdr>
        <w:top w:val="none" w:sz="0" w:space="0" w:color="auto"/>
        <w:left w:val="none" w:sz="0" w:space="0" w:color="auto"/>
        <w:bottom w:val="none" w:sz="0" w:space="0" w:color="auto"/>
        <w:right w:val="none" w:sz="0" w:space="0" w:color="auto"/>
      </w:divBdr>
      <w:divsChild>
        <w:div w:id="1276137175">
          <w:marLeft w:val="547"/>
          <w:marRight w:val="0"/>
          <w:marTop w:val="96"/>
          <w:marBottom w:val="0"/>
          <w:divBdr>
            <w:top w:val="none" w:sz="0" w:space="0" w:color="auto"/>
            <w:left w:val="none" w:sz="0" w:space="0" w:color="auto"/>
            <w:bottom w:val="none" w:sz="0" w:space="0" w:color="auto"/>
            <w:right w:val="none" w:sz="0" w:space="0" w:color="auto"/>
          </w:divBdr>
        </w:div>
        <w:div w:id="1089086716">
          <w:marLeft w:val="547"/>
          <w:marRight w:val="0"/>
          <w:marTop w:val="96"/>
          <w:marBottom w:val="0"/>
          <w:divBdr>
            <w:top w:val="none" w:sz="0" w:space="0" w:color="auto"/>
            <w:left w:val="none" w:sz="0" w:space="0" w:color="auto"/>
            <w:bottom w:val="none" w:sz="0" w:space="0" w:color="auto"/>
            <w:right w:val="none" w:sz="0" w:space="0" w:color="auto"/>
          </w:divBdr>
        </w:div>
        <w:div w:id="607129754">
          <w:marLeft w:val="547"/>
          <w:marRight w:val="0"/>
          <w:marTop w:val="96"/>
          <w:marBottom w:val="0"/>
          <w:divBdr>
            <w:top w:val="none" w:sz="0" w:space="0" w:color="auto"/>
            <w:left w:val="none" w:sz="0" w:space="0" w:color="auto"/>
            <w:bottom w:val="none" w:sz="0" w:space="0" w:color="auto"/>
            <w:right w:val="none" w:sz="0" w:space="0" w:color="auto"/>
          </w:divBdr>
        </w:div>
        <w:div w:id="1491945467">
          <w:marLeft w:val="1166"/>
          <w:marRight w:val="0"/>
          <w:marTop w:val="82"/>
          <w:marBottom w:val="0"/>
          <w:divBdr>
            <w:top w:val="none" w:sz="0" w:space="0" w:color="auto"/>
            <w:left w:val="none" w:sz="0" w:space="0" w:color="auto"/>
            <w:bottom w:val="none" w:sz="0" w:space="0" w:color="auto"/>
            <w:right w:val="none" w:sz="0" w:space="0" w:color="auto"/>
          </w:divBdr>
        </w:div>
        <w:div w:id="1407727599">
          <w:marLeft w:val="1166"/>
          <w:marRight w:val="0"/>
          <w:marTop w:val="82"/>
          <w:marBottom w:val="0"/>
          <w:divBdr>
            <w:top w:val="none" w:sz="0" w:space="0" w:color="auto"/>
            <w:left w:val="none" w:sz="0" w:space="0" w:color="auto"/>
            <w:bottom w:val="none" w:sz="0" w:space="0" w:color="auto"/>
            <w:right w:val="none" w:sz="0" w:space="0" w:color="auto"/>
          </w:divBdr>
        </w:div>
        <w:div w:id="1512835410">
          <w:marLeft w:val="547"/>
          <w:marRight w:val="0"/>
          <w:marTop w:val="96"/>
          <w:marBottom w:val="0"/>
          <w:divBdr>
            <w:top w:val="none" w:sz="0" w:space="0" w:color="auto"/>
            <w:left w:val="none" w:sz="0" w:space="0" w:color="auto"/>
            <w:bottom w:val="none" w:sz="0" w:space="0" w:color="auto"/>
            <w:right w:val="none" w:sz="0" w:space="0" w:color="auto"/>
          </w:divBdr>
        </w:div>
        <w:div w:id="2142266128">
          <w:marLeft w:val="1166"/>
          <w:marRight w:val="0"/>
          <w:marTop w:val="82"/>
          <w:marBottom w:val="0"/>
          <w:divBdr>
            <w:top w:val="none" w:sz="0" w:space="0" w:color="auto"/>
            <w:left w:val="none" w:sz="0" w:space="0" w:color="auto"/>
            <w:bottom w:val="none" w:sz="0" w:space="0" w:color="auto"/>
            <w:right w:val="none" w:sz="0" w:space="0" w:color="auto"/>
          </w:divBdr>
        </w:div>
        <w:div w:id="1034967770">
          <w:marLeft w:val="1166"/>
          <w:marRight w:val="0"/>
          <w:marTop w:val="82"/>
          <w:marBottom w:val="0"/>
          <w:divBdr>
            <w:top w:val="none" w:sz="0" w:space="0" w:color="auto"/>
            <w:left w:val="none" w:sz="0" w:space="0" w:color="auto"/>
            <w:bottom w:val="none" w:sz="0" w:space="0" w:color="auto"/>
            <w:right w:val="none" w:sz="0" w:space="0" w:color="auto"/>
          </w:divBdr>
        </w:div>
        <w:div w:id="2127649491">
          <w:marLeft w:val="1166"/>
          <w:marRight w:val="0"/>
          <w:marTop w:val="8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1069</Words>
  <Characters>6099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Zhang</dc:creator>
  <cp:keywords/>
  <dc:description/>
  <cp:lastModifiedBy>Bernard Toh</cp:lastModifiedBy>
  <cp:revision>2</cp:revision>
  <dcterms:created xsi:type="dcterms:W3CDTF">2014-01-24T09:15:00Z</dcterms:created>
  <dcterms:modified xsi:type="dcterms:W3CDTF">2014-01-24T09:15:00Z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-633626676</vt:i4>
  </property>
  <property fmtid="{D5CDD505-2E9C-101B-9397-08002B2CF9AE}" pid="3" name="_NewReviewCycle">
    <vt:lpwstr/>
  </property>
  <property fmtid="{D5CDD505-2E9C-101B-9397-08002B2CF9AE}" pid="4" name="_EmailSubject">
    <vt:lpwstr>FW: Invitation to UCL to conduct a talk on the interactions between financial markets and the world economy</vt:lpwstr>
  </property>
  <property fmtid="{D5CDD505-2E9C-101B-9397-08002B2CF9AE}" pid="5" name="_AuthorEmail">
    <vt:lpwstr>David.Miles@bankofengland.gsi.gov.uk</vt:lpwstr>
  </property>
  <property fmtid="{D5CDD505-2E9C-101B-9397-08002B2CF9AE}" pid="6" name="_AuthorEmailDisplayName">
    <vt:lpwstr>Miles, David</vt:lpwstr>
  </property>
</Properties>
</file>